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E2CB" w14:textId="77777777" w:rsidR="0007139C" w:rsidRPr="007E7F76" w:rsidRDefault="0007139C" w:rsidP="0007139C">
      <w:pPr>
        <w:ind w:left="2880"/>
        <w:rPr>
          <w:rFonts w:asciiTheme="minorHAnsi" w:hAnsiTheme="minorHAnsi"/>
        </w:rPr>
      </w:pPr>
    </w:p>
    <w:p w14:paraId="62EF73F7" w14:textId="77777777" w:rsidR="00E64917" w:rsidRPr="007E7F76" w:rsidRDefault="007D02A6" w:rsidP="0007139C">
      <w:pPr>
        <w:ind w:left="2880"/>
        <w:rPr>
          <w:rFonts w:asciiTheme="minorHAnsi" w:hAnsiTheme="minorHAnsi"/>
        </w:rPr>
      </w:pPr>
      <w:ins w:id="0" w:author="Jennifer Gee" w:date="2016-02-21T17:05:00Z">
        <w:r w:rsidRPr="0083627B">
          <w:rPr>
            <w:noProof/>
            <w:lang w:val="en-CA" w:eastAsia="en-CA"/>
          </w:rPr>
          <w:drawing>
            <wp:anchor distT="0" distB="0" distL="114300" distR="114300" simplePos="0" relativeHeight="251675648" behindDoc="0" locked="0" layoutInCell="1" allowOverlap="1" wp14:anchorId="5B043FB0" wp14:editId="4D0C3CB2">
              <wp:simplePos x="0" y="0"/>
              <wp:positionH relativeFrom="column">
                <wp:posOffset>1651635</wp:posOffset>
              </wp:positionH>
              <wp:positionV relativeFrom="paragraph">
                <wp:posOffset>55880</wp:posOffset>
              </wp:positionV>
              <wp:extent cx="914400" cy="914400"/>
              <wp:effectExtent l="0" t="0" r="0" b="0"/>
              <wp:wrapSquare wrapText="bothSides"/>
              <wp:docPr id="8" name="Picture 8"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740ABFD" w14:textId="77777777" w:rsidR="00E64917" w:rsidRPr="007E7F76" w:rsidRDefault="00E64917" w:rsidP="0007139C">
      <w:pPr>
        <w:ind w:left="2880"/>
        <w:rPr>
          <w:rFonts w:asciiTheme="minorHAnsi" w:hAnsiTheme="minorHAnsi"/>
        </w:rPr>
      </w:pPr>
    </w:p>
    <w:p w14:paraId="2712D9E9" w14:textId="77777777" w:rsidR="00E64917" w:rsidRPr="007E7F76" w:rsidRDefault="00E64917" w:rsidP="0007139C">
      <w:pPr>
        <w:ind w:left="2880"/>
        <w:rPr>
          <w:rFonts w:asciiTheme="minorHAnsi" w:hAnsiTheme="minorHAnsi"/>
        </w:rPr>
      </w:pPr>
    </w:p>
    <w:p w14:paraId="193E80AF" w14:textId="77777777" w:rsidR="00E64917" w:rsidRPr="007E7F76" w:rsidRDefault="00E64917" w:rsidP="0007139C">
      <w:pPr>
        <w:ind w:left="2880"/>
        <w:rPr>
          <w:rFonts w:asciiTheme="minorHAnsi" w:hAnsiTheme="minorHAnsi"/>
        </w:rPr>
      </w:pPr>
    </w:p>
    <w:p w14:paraId="0DDB8687" w14:textId="77777777" w:rsidR="00E64917" w:rsidRPr="007E7F76" w:rsidRDefault="00E64917" w:rsidP="0007139C">
      <w:pPr>
        <w:ind w:left="2880"/>
        <w:rPr>
          <w:rFonts w:asciiTheme="minorHAnsi" w:hAnsiTheme="minorHAnsi"/>
        </w:rPr>
      </w:pPr>
    </w:p>
    <w:p w14:paraId="39C4B16D" w14:textId="77777777" w:rsidR="00E64917" w:rsidRPr="007E7F76" w:rsidRDefault="00E64917" w:rsidP="0007139C">
      <w:pPr>
        <w:ind w:left="2880"/>
        <w:rPr>
          <w:rFonts w:asciiTheme="minorHAnsi" w:hAnsiTheme="minorHAnsi"/>
        </w:rPr>
      </w:pPr>
    </w:p>
    <w:p w14:paraId="49D767E8" w14:textId="77777777" w:rsidR="00E64917" w:rsidRPr="007E7F76" w:rsidRDefault="00E64917" w:rsidP="0007139C">
      <w:pPr>
        <w:ind w:left="2880"/>
        <w:rPr>
          <w:rFonts w:asciiTheme="minorHAnsi" w:hAnsiTheme="minorHAnsi"/>
        </w:rPr>
      </w:pPr>
    </w:p>
    <w:p w14:paraId="67BA09CB" w14:textId="77777777" w:rsidR="00E64917" w:rsidRPr="007E7F76" w:rsidRDefault="00E64917" w:rsidP="0007139C">
      <w:pPr>
        <w:ind w:left="2880"/>
        <w:rPr>
          <w:rFonts w:asciiTheme="minorHAnsi" w:hAnsiTheme="minorHAnsi"/>
        </w:rPr>
      </w:pPr>
    </w:p>
    <w:p w14:paraId="67169AC4" w14:textId="27096746" w:rsidR="00723DC4" w:rsidRDefault="002C6859" w:rsidP="00BB3945">
      <w:pPr>
        <w:pStyle w:val="NormalWeb"/>
        <w:spacing w:before="0" w:beforeAutospacing="0" w:after="187" w:afterAutospacing="0" w:line="187" w:lineRule="atLeast"/>
        <w:jc w:val="both"/>
        <w:rPr>
          <w:rFonts w:asciiTheme="minorHAnsi" w:eastAsia="Times New Roman" w:hAnsiTheme="minorHAnsi"/>
          <w:b/>
          <w:position w:val="8"/>
          <w:sz w:val="22"/>
          <w:szCs w:val="22"/>
        </w:rPr>
      </w:pPr>
      <w:r w:rsidRPr="007E7F76">
        <w:rPr>
          <w:rFonts w:asciiTheme="minorHAnsi" w:eastAsia="Times New Roman" w:hAnsiTheme="minorHAnsi"/>
          <w:position w:val="8"/>
          <w:sz w:val="22"/>
          <w:szCs w:val="22"/>
        </w:rPr>
        <w:t xml:space="preserve">This </w:t>
      </w:r>
      <w:r w:rsidR="00723DC4" w:rsidRPr="007E7F76">
        <w:rPr>
          <w:rFonts w:asciiTheme="minorHAnsi" w:eastAsia="Times New Roman" w:hAnsiTheme="minorHAnsi"/>
          <w:position w:val="8"/>
          <w:sz w:val="22"/>
          <w:szCs w:val="22"/>
        </w:rPr>
        <w:t xml:space="preserve">application </w:t>
      </w:r>
      <w:r w:rsidRPr="007E7F76">
        <w:rPr>
          <w:rFonts w:asciiTheme="minorHAnsi" w:eastAsia="Times New Roman" w:hAnsiTheme="minorHAnsi"/>
          <w:position w:val="8"/>
          <w:sz w:val="22"/>
          <w:szCs w:val="22"/>
        </w:rPr>
        <w:t xml:space="preserve">form is </w:t>
      </w:r>
      <w:r w:rsidR="0060425D" w:rsidRPr="007E7F76">
        <w:rPr>
          <w:rFonts w:asciiTheme="minorHAnsi" w:eastAsia="Times New Roman" w:hAnsiTheme="minorHAnsi"/>
          <w:position w:val="8"/>
          <w:sz w:val="22"/>
          <w:szCs w:val="22"/>
        </w:rPr>
        <w:t xml:space="preserve">a requirement for </w:t>
      </w:r>
      <w:r w:rsidR="0060425D" w:rsidRPr="007E7F76">
        <w:rPr>
          <w:rFonts w:asciiTheme="minorHAnsi" w:eastAsia="Times New Roman" w:hAnsiTheme="minorHAnsi"/>
          <w:b/>
          <w:position w:val="8"/>
          <w:sz w:val="22"/>
          <w:szCs w:val="22"/>
        </w:rPr>
        <w:t>ALL</w:t>
      </w:r>
      <w:r w:rsidR="00836413"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council positions (President, Vice President, D</w:t>
      </w:r>
      <w:r w:rsidRPr="007E7F76">
        <w:rPr>
          <w:rFonts w:asciiTheme="minorHAnsi" w:eastAsia="Times New Roman" w:hAnsiTheme="minorHAnsi"/>
          <w:position w:val="8"/>
          <w:sz w:val="22"/>
          <w:szCs w:val="22"/>
        </w:rPr>
        <w:t>irector</w:t>
      </w:r>
      <w:r w:rsidR="0060425D" w:rsidRPr="007E7F76">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 xml:space="preserve">and </w:t>
      </w:r>
      <w:r w:rsidR="00EA4509" w:rsidRPr="007E7F76">
        <w:rPr>
          <w:rFonts w:asciiTheme="minorHAnsi" w:eastAsia="Times New Roman" w:hAnsiTheme="minorHAnsi"/>
          <w:position w:val="8"/>
          <w:sz w:val="22"/>
          <w:szCs w:val="22"/>
        </w:rPr>
        <w:t>Representative</w:t>
      </w:r>
      <w:r w:rsidR="00CD2B49"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positions)</w:t>
      </w:r>
      <w:r w:rsidRPr="007E7F76">
        <w:rPr>
          <w:rFonts w:asciiTheme="minorHAnsi" w:eastAsia="Times New Roman" w:hAnsiTheme="minorHAnsi"/>
          <w:position w:val="8"/>
          <w:sz w:val="22"/>
          <w:szCs w:val="22"/>
        </w:rPr>
        <w:t>.</w:t>
      </w:r>
      <w:r w:rsidR="00723DC4" w:rsidRPr="007E7F76">
        <w:rPr>
          <w:rFonts w:asciiTheme="minorHAnsi" w:eastAsia="Times New Roman" w:hAnsiTheme="minorHAnsi"/>
          <w:position w:val="8"/>
          <w:sz w:val="22"/>
          <w:szCs w:val="22"/>
        </w:rPr>
        <w:t xml:space="preserve"> Presidential </w:t>
      </w:r>
      <w:r w:rsidR="0060425D" w:rsidRPr="007E7F76">
        <w:rPr>
          <w:rFonts w:asciiTheme="minorHAnsi" w:eastAsia="Times New Roman" w:hAnsiTheme="minorHAnsi"/>
          <w:position w:val="8"/>
          <w:sz w:val="22"/>
          <w:szCs w:val="22"/>
        </w:rPr>
        <w:t xml:space="preserve">and senior </w:t>
      </w:r>
      <w:r w:rsidR="00BB3945" w:rsidRPr="007E7F76">
        <w:rPr>
          <w:rFonts w:asciiTheme="minorHAnsi" w:eastAsia="Times New Roman" w:hAnsiTheme="minorHAnsi"/>
          <w:position w:val="8"/>
          <w:sz w:val="22"/>
          <w:szCs w:val="22"/>
        </w:rPr>
        <w:t xml:space="preserve">applicants should consult Page </w:t>
      </w:r>
      <w:r w:rsidR="005E5009">
        <w:rPr>
          <w:rFonts w:asciiTheme="minorHAnsi" w:eastAsia="Times New Roman" w:hAnsiTheme="minorHAnsi"/>
          <w:position w:val="8"/>
          <w:sz w:val="22"/>
          <w:szCs w:val="22"/>
        </w:rPr>
        <w:t>7</w:t>
      </w:r>
      <w:r w:rsidR="0060425D" w:rsidRPr="007E7F76">
        <w:rPr>
          <w:rFonts w:asciiTheme="minorHAnsi" w:eastAsia="Times New Roman" w:hAnsiTheme="minorHAnsi"/>
          <w:position w:val="8"/>
          <w:sz w:val="22"/>
          <w:szCs w:val="22"/>
        </w:rPr>
        <w:t xml:space="preserve"> </w:t>
      </w:r>
      <w:r w:rsidR="00BB3945" w:rsidRPr="007E7F76">
        <w:rPr>
          <w:rFonts w:asciiTheme="minorHAnsi" w:eastAsia="Times New Roman" w:hAnsiTheme="minorHAnsi"/>
          <w:position w:val="8"/>
          <w:sz w:val="22"/>
          <w:szCs w:val="22"/>
        </w:rPr>
        <w:t>of the Executive Transition D</w:t>
      </w:r>
      <w:r w:rsidR="0060425D" w:rsidRPr="007E7F76">
        <w:rPr>
          <w:rFonts w:asciiTheme="minorHAnsi" w:eastAsia="Times New Roman" w:hAnsiTheme="minorHAnsi"/>
          <w:position w:val="8"/>
          <w:sz w:val="22"/>
          <w:szCs w:val="22"/>
        </w:rPr>
        <w:t>ocument for additional requirements.</w:t>
      </w:r>
      <w:r w:rsidR="008B360A" w:rsidRPr="007E7F76">
        <w:rPr>
          <w:rFonts w:asciiTheme="minorHAnsi" w:eastAsia="Times New Roman" w:hAnsiTheme="minorHAnsi"/>
          <w:position w:val="8"/>
          <w:sz w:val="22"/>
          <w:szCs w:val="22"/>
        </w:rPr>
        <w:t xml:space="preserve"> All applicants</w:t>
      </w:r>
      <w:r w:rsidR="00AA0522" w:rsidRPr="007E7F76">
        <w:rPr>
          <w:rFonts w:asciiTheme="minorHAnsi" w:eastAsia="Times New Roman" w:hAnsiTheme="minorHAnsi"/>
          <w:position w:val="8"/>
          <w:sz w:val="22"/>
          <w:szCs w:val="22"/>
        </w:rPr>
        <w:t xml:space="preserve"> </w:t>
      </w:r>
      <w:r w:rsidR="008B3291" w:rsidRPr="008B3291">
        <w:rPr>
          <w:rFonts w:asciiTheme="minorHAnsi" w:eastAsia="Times New Roman" w:hAnsiTheme="minorHAnsi"/>
          <w:bCs/>
          <w:position w:val="8"/>
          <w:sz w:val="22"/>
          <w:szCs w:val="22"/>
        </w:rPr>
        <w:t>are preferred</w:t>
      </w:r>
      <w:r w:rsidR="00AA0522" w:rsidRPr="007E7F76">
        <w:rPr>
          <w:rFonts w:asciiTheme="minorHAnsi" w:eastAsia="Times New Roman" w:hAnsiTheme="minorHAnsi"/>
          <w:position w:val="8"/>
          <w:sz w:val="22"/>
          <w:szCs w:val="22"/>
        </w:rPr>
        <w:t xml:space="preserve"> </w:t>
      </w:r>
      <w:r w:rsidR="008B3291">
        <w:rPr>
          <w:rFonts w:asciiTheme="minorHAnsi" w:eastAsia="Times New Roman" w:hAnsiTheme="minorHAnsi"/>
          <w:position w:val="8"/>
          <w:sz w:val="22"/>
          <w:szCs w:val="22"/>
        </w:rPr>
        <w:t xml:space="preserve">to </w:t>
      </w:r>
      <w:r w:rsidR="00AA0522" w:rsidRPr="007E7F76">
        <w:rPr>
          <w:rFonts w:asciiTheme="minorHAnsi" w:eastAsia="Times New Roman" w:hAnsiTheme="minorHAnsi"/>
          <w:position w:val="8"/>
          <w:sz w:val="22"/>
          <w:szCs w:val="22"/>
        </w:rPr>
        <w:t>be 20</w:t>
      </w:r>
      <w:r w:rsidR="008B3291">
        <w:rPr>
          <w:rFonts w:asciiTheme="minorHAnsi" w:eastAsia="Times New Roman" w:hAnsiTheme="minorHAnsi"/>
          <w:position w:val="8"/>
          <w:sz w:val="22"/>
          <w:szCs w:val="22"/>
        </w:rPr>
        <w:t>2</w:t>
      </w:r>
      <w:r w:rsidR="00A1706A">
        <w:rPr>
          <w:rFonts w:asciiTheme="minorHAnsi" w:eastAsia="Times New Roman" w:hAnsiTheme="minorHAnsi"/>
          <w:position w:val="8"/>
          <w:sz w:val="22"/>
          <w:szCs w:val="22"/>
        </w:rPr>
        <w:t>1</w:t>
      </w:r>
      <w:r w:rsidR="008F0749">
        <w:rPr>
          <w:rFonts w:asciiTheme="minorHAnsi" w:eastAsia="Times New Roman" w:hAnsiTheme="minorHAnsi"/>
          <w:position w:val="8"/>
          <w:sz w:val="22"/>
          <w:szCs w:val="22"/>
        </w:rPr>
        <w:t xml:space="preserve"> – 20</w:t>
      </w:r>
      <w:r w:rsidR="008B3291">
        <w:rPr>
          <w:rFonts w:asciiTheme="minorHAnsi" w:eastAsia="Times New Roman" w:hAnsiTheme="minorHAnsi"/>
          <w:position w:val="8"/>
          <w:sz w:val="22"/>
          <w:szCs w:val="22"/>
        </w:rPr>
        <w:t>2</w:t>
      </w:r>
      <w:r w:rsidR="00A1706A">
        <w:rPr>
          <w:rFonts w:asciiTheme="minorHAnsi" w:eastAsia="Times New Roman" w:hAnsiTheme="minorHAnsi"/>
          <w:position w:val="8"/>
          <w:sz w:val="22"/>
          <w:szCs w:val="22"/>
        </w:rPr>
        <w:t>2</w:t>
      </w:r>
      <w:r w:rsidR="00CD6C95">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student member</w:t>
      </w:r>
      <w:r w:rsidR="008B3291">
        <w:rPr>
          <w:rFonts w:asciiTheme="minorHAnsi" w:eastAsia="Times New Roman" w:hAnsiTheme="minorHAnsi"/>
          <w:position w:val="8"/>
          <w:sz w:val="22"/>
          <w:szCs w:val="22"/>
        </w:rPr>
        <w:t>s</w:t>
      </w:r>
      <w:r w:rsidRPr="007E7F76">
        <w:rPr>
          <w:rFonts w:asciiTheme="minorHAnsi" w:eastAsia="Times New Roman" w:hAnsiTheme="minorHAnsi"/>
          <w:position w:val="8"/>
          <w:sz w:val="22"/>
          <w:szCs w:val="22"/>
        </w:rPr>
        <w:t xml:space="preserve"> of the Petroleum &amp; Energy Society in order to seek a position on council.</w:t>
      </w:r>
      <w:r w:rsidR="00265512" w:rsidRPr="007E7F76">
        <w:rPr>
          <w:rFonts w:asciiTheme="minorHAnsi" w:eastAsia="Times New Roman" w:hAnsiTheme="minorHAnsi"/>
          <w:position w:val="8"/>
          <w:sz w:val="22"/>
          <w:szCs w:val="22"/>
        </w:rPr>
        <w:t xml:space="preserve"> </w:t>
      </w:r>
      <w:r w:rsidR="00BB3945" w:rsidRPr="007E7F76">
        <w:rPr>
          <w:rFonts w:asciiTheme="minorHAnsi" w:eastAsia="Times New Roman" w:hAnsiTheme="minorHAnsi"/>
          <w:b/>
          <w:position w:val="8"/>
          <w:sz w:val="22"/>
          <w:szCs w:val="22"/>
        </w:rPr>
        <w:t xml:space="preserve">Note that Presidential applications are due by </w:t>
      </w:r>
      <w:r w:rsidR="008B3291">
        <w:rPr>
          <w:rFonts w:asciiTheme="minorHAnsi" w:eastAsia="Times New Roman" w:hAnsiTheme="minorHAnsi"/>
          <w:b/>
          <w:position w:val="8"/>
          <w:sz w:val="22"/>
          <w:szCs w:val="22"/>
        </w:rPr>
        <w:t>Fri</w:t>
      </w:r>
      <w:r w:rsidR="00BA334C">
        <w:rPr>
          <w:rFonts w:asciiTheme="minorHAnsi" w:eastAsia="Times New Roman" w:hAnsiTheme="minorHAnsi"/>
          <w:b/>
          <w:position w:val="8"/>
          <w:sz w:val="22"/>
          <w:szCs w:val="22"/>
        </w:rPr>
        <w:t>day</w:t>
      </w:r>
      <w:r w:rsidR="008F0749">
        <w:rPr>
          <w:rFonts w:asciiTheme="minorHAnsi" w:eastAsia="Times New Roman" w:hAnsiTheme="minorHAnsi"/>
          <w:b/>
          <w:position w:val="8"/>
          <w:sz w:val="22"/>
          <w:szCs w:val="22"/>
        </w:rPr>
        <w:t xml:space="preserve">, </w:t>
      </w:r>
      <w:r w:rsidR="008B3291">
        <w:rPr>
          <w:rFonts w:asciiTheme="minorHAnsi" w:eastAsia="Times New Roman" w:hAnsiTheme="minorHAnsi"/>
          <w:b/>
          <w:position w:val="8"/>
          <w:sz w:val="22"/>
          <w:szCs w:val="22"/>
        </w:rPr>
        <w:t>March</w:t>
      </w:r>
      <w:r w:rsidR="008F0749">
        <w:rPr>
          <w:rFonts w:asciiTheme="minorHAnsi" w:eastAsia="Times New Roman" w:hAnsiTheme="minorHAnsi"/>
          <w:b/>
          <w:position w:val="8"/>
          <w:sz w:val="22"/>
          <w:szCs w:val="22"/>
        </w:rPr>
        <w:t xml:space="preserve"> </w:t>
      </w:r>
      <w:r w:rsidR="008B3291">
        <w:rPr>
          <w:rFonts w:asciiTheme="minorHAnsi" w:eastAsia="Times New Roman" w:hAnsiTheme="minorHAnsi"/>
          <w:b/>
          <w:position w:val="8"/>
          <w:sz w:val="22"/>
          <w:szCs w:val="22"/>
        </w:rPr>
        <w:t>5</w:t>
      </w:r>
      <w:r w:rsidR="008F0749" w:rsidRPr="008F0749">
        <w:rPr>
          <w:rFonts w:asciiTheme="minorHAnsi" w:eastAsia="Times New Roman" w:hAnsiTheme="minorHAnsi"/>
          <w:b/>
          <w:position w:val="8"/>
          <w:sz w:val="22"/>
          <w:szCs w:val="22"/>
          <w:vertAlign w:val="superscript"/>
        </w:rPr>
        <w:t>th</w:t>
      </w:r>
      <w:r w:rsidR="008F0749">
        <w:rPr>
          <w:rFonts w:asciiTheme="minorHAnsi" w:eastAsia="Times New Roman" w:hAnsiTheme="minorHAnsi"/>
          <w:b/>
          <w:position w:val="8"/>
          <w:sz w:val="22"/>
          <w:szCs w:val="22"/>
        </w:rPr>
        <w:t xml:space="preserve"> at 11:59pm </w:t>
      </w:r>
      <w:r w:rsidR="00BB3945" w:rsidRPr="007E7F76">
        <w:rPr>
          <w:rFonts w:asciiTheme="minorHAnsi" w:eastAsia="Times New Roman" w:hAnsiTheme="minorHAnsi"/>
          <w:b/>
          <w:position w:val="8"/>
          <w:sz w:val="22"/>
          <w:szCs w:val="22"/>
        </w:rPr>
        <w:t>and all remaining applications by</w:t>
      </w:r>
      <w:r w:rsidR="00756EC4">
        <w:rPr>
          <w:rFonts w:asciiTheme="minorHAnsi" w:eastAsia="Times New Roman" w:hAnsiTheme="minorHAnsi"/>
          <w:b/>
          <w:position w:val="8"/>
          <w:sz w:val="22"/>
          <w:szCs w:val="22"/>
        </w:rPr>
        <w:t xml:space="preserve"> Sun</w:t>
      </w:r>
      <w:r w:rsidR="00BA334C">
        <w:rPr>
          <w:rFonts w:asciiTheme="minorHAnsi" w:eastAsia="Times New Roman" w:hAnsiTheme="minorHAnsi"/>
          <w:b/>
          <w:position w:val="8"/>
          <w:sz w:val="22"/>
          <w:szCs w:val="22"/>
        </w:rPr>
        <w:t>day</w:t>
      </w:r>
      <w:r w:rsidR="008F0749">
        <w:rPr>
          <w:rFonts w:asciiTheme="minorHAnsi" w:eastAsia="Times New Roman" w:hAnsiTheme="minorHAnsi"/>
          <w:b/>
          <w:position w:val="8"/>
          <w:sz w:val="22"/>
          <w:szCs w:val="22"/>
        </w:rPr>
        <w:t xml:space="preserve">, </w:t>
      </w:r>
      <w:r w:rsidR="008B3291">
        <w:rPr>
          <w:rFonts w:asciiTheme="minorHAnsi" w:eastAsia="Times New Roman" w:hAnsiTheme="minorHAnsi"/>
          <w:b/>
          <w:position w:val="8"/>
          <w:sz w:val="22"/>
          <w:szCs w:val="22"/>
        </w:rPr>
        <w:t>March 1</w:t>
      </w:r>
      <w:r w:rsidR="00756EC4">
        <w:rPr>
          <w:rFonts w:asciiTheme="minorHAnsi" w:eastAsia="Times New Roman" w:hAnsiTheme="minorHAnsi"/>
          <w:b/>
          <w:position w:val="8"/>
          <w:sz w:val="22"/>
          <w:szCs w:val="22"/>
        </w:rPr>
        <w:t>4</w:t>
      </w:r>
      <w:r w:rsidR="008F0749" w:rsidRPr="007E7F76">
        <w:rPr>
          <w:rFonts w:asciiTheme="minorHAnsi" w:eastAsia="Times New Roman" w:hAnsiTheme="minorHAnsi"/>
          <w:b/>
          <w:position w:val="8"/>
          <w:sz w:val="22"/>
          <w:szCs w:val="22"/>
          <w:vertAlign w:val="superscript"/>
        </w:rPr>
        <w:t>th</w:t>
      </w:r>
      <w:r w:rsidR="008F0749" w:rsidRPr="007E7F76">
        <w:rPr>
          <w:rFonts w:asciiTheme="minorHAnsi" w:eastAsia="Times New Roman" w:hAnsiTheme="minorHAnsi"/>
          <w:b/>
          <w:position w:val="8"/>
          <w:sz w:val="22"/>
          <w:szCs w:val="22"/>
        </w:rPr>
        <w:t xml:space="preserve"> at </w:t>
      </w:r>
      <w:r w:rsidR="008F0749">
        <w:rPr>
          <w:rFonts w:asciiTheme="minorHAnsi" w:eastAsia="Times New Roman" w:hAnsiTheme="minorHAnsi"/>
          <w:b/>
          <w:position w:val="8"/>
          <w:sz w:val="22"/>
          <w:szCs w:val="22"/>
        </w:rPr>
        <w:t>11:59</w:t>
      </w:r>
      <w:r w:rsidR="008F0749" w:rsidRPr="007E7F76">
        <w:rPr>
          <w:rFonts w:asciiTheme="minorHAnsi" w:eastAsia="Times New Roman" w:hAnsiTheme="minorHAnsi"/>
          <w:b/>
          <w:position w:val="8"/>
          <w:sz w:val="22"/>
          <w:szCs w:val="22"/>
        </w:rPr>
        <w:t>pm</w:t>
      </w:r>
      <w:r w:rsidR="008B360A" w:rsidRPr="007E7F76">
        <w:rPr>
          <w:rFonts w:asciiTheme="minorHAnsi" w:eastAsia="Times New Roman" w:hAnsiTheme="minorHAnsi"/>
          <w:b/>
          <w:position w:val="8"/>
          <w:sz w:val="22"/>
          <w:szCs w:val="22"/>
        </w:rPr>
        <w:t>.</w:t>
      </w:r>
      <w:r w:rsidR="008D3893">
        <w:rPr>
          <w:rFonts w:asciiTheme="minorHAnsi" w:eastAsia="Times New Roman" w:hAnsiTheme="minorHAnsi"/>
          <w:b/>
          <w:position w:val="8"/>
          <w:sz w:val="22"/>
          <w:szCs w:val="22"/>
        </w:rPr>
        <w:t xml:space="preserve"> Attendance at the PES AGM on </w:t>
      </w:r>
      <w:r w:rsidR="000A6ECD">
        <w:rPr>
          <w:rFonts w:asciiTheme="minorHAnsi" w:eastAsia="Times New Roman" w:hAnsiTheme="minorHAnsi"/>
          <w:b/>
          <w:position w:val="8"/>
          <w:sz w:val="22"/>
          <w:szCs w:val="22"/>
        </w:rPr>
        <w:t>T</w:t>
      </w:r>
      <w:r w:rsidR="008B3291">
        <w:rPr>
          <w:rFonts w:asciiTheme="minorHAnsi" w:eastAsia="Times New Roman" w:hAnsiTheme="minorHAnsi"/>
          <w:b/>
          <w:position w:val="8"/>
          <w:sz w:val="22"/>
          <w:szCs w:val="22"/>
        </w:rPr>
        <w:t>hursday</w:t>
      </w:r>
      <w:r w:rsidR="000A6ECD">
        <w:rPr>
          <w:rFonts w:asciiTheme="minorHAnsi" w:eastAsia="Times New Roman" w:hAnsiTheme="minorHAnsi"/>
          <w:b/>
          <w:position w:val="8"/>
          <w:sz w:val="22"/>
          <w:szCs w:val="22"/>
        </w:rPr>
        <w:t xml:space="preserve">, </w:t>
      </w:r>
      <w:r w:rsidR="008B3291">
        <w:rPr>
          <w:rFonts w:asciiTheme="minorHAnsi" w:eastAsia="Times New Roman" w:hAnsiTheme="minorHAnsi"/>
          <w:b/>
          <w:position w:val="8"/>
          <w:sz w:val="22"/>
          <w:szCs w:val="22"/>
        </w:rPr>
        <w:t>March 11</w:t>
      </w:r>
      <w:r w:rsidR="000A6ECD" w:rsidRPr="007E7F76">
        <w:rPr>
          <w:rFonts w:asciiTheme="minorHAnsi" w:eastAsia="Times New Roman" w:hAnsiTheme="minorHAnsi"/>
          <w:b/>
          <w:position w:val="8"/>
          <w:sz w:val="22"/>
          <w:szCs w:val="22"/>
          <w:vertAlign w:val="superscript"/>
        </w:rPr>
        <w:t>th</w:t>
      </w:r>
      <w:r w:rsidR="000A6ECD" w:rsidRPr="007E7F76">
        <w:rPr>
          <w:rFonts w:asciiTheme="minorHAnsi" w:eastAsia="Times New Roman" w:hAnsiTheme="minorHAnsi"/>
          <w:b/>
          <w:position w:val="8"/>
          <w:sz w:val="22"/>
          <w:szCs w:val="22"/>
        </w:rPr>
        <w:t xml:space="preserve"> </w:t>
      </w:r>
      <w:r w:rsidR="008F0749">
        <w:rPr>
          <w:rFonts w:asciiTheme="minorHAnsi" w:eastAsia="Times New Roman" w:hAnsiTheme="minorHAnsi"/>
          <w:b/>
          <w:position w:val="8"/>
          <w:sz w:val="22"/>
          <w:szCs w:val="22"/>
        </w:rPr>
        <w:t xml:space="preserve">from </w:t>
      </w:r>
      <w:r w:rsidR="008B3291">
        <w:rPr>
          <w:rFonts w:asciiTheme="minorHAnsi" w:eastAsia="Times New Roman" w:hAnsiTheme="minorHAnsi"/>
          <w:b/>
          <w:position w:val="8"/>
          <w:sz w:val="22"/>
          <w:szCs w:val="22"/>
        </w:rPr>
        <w:t>6:00</w:t>
      </w:r>
      <w:r w:rsidR="000A6ECD">
        <w:rPr>
          <w:rFonts w:asciiTheme="minorHAnsi" w:eastAsia="Times New Roman" w:hAnsiTheme="minorHAnsi"/>
          <w:b/>
          <w:position w:val="8"/>
          <w:sz w:val="22"/>
          <w:szCs w:val="22"/>
        </w:rPr>
        <w:t>p</w:t>
      </w:r>
      <w:r w:rsidR="008F0749">
        <w:rPr>
          <w:rFonts w:asciiTheme="minorHAnsi" w:eastAsia="Times New Roman" w:hAnsiTheme="minorHAnsi"/>
          <w:b/>
          <w:position w:val="8"/>
          <w:sz w:val="22"/>
          <w:szCs w:val="22"/>
        </w:rPr>
        <w:t>m</w:t>
      </w:r>
      <w:r w:rsidR="008D3893">
        <w:rPr>
          <w:rFonts w:asciiTheme="minorHAnsi" w:eastAsia="Times New Roman" w:hAnsiTheme="minorHAnsi"/>
          <w:b/>
          <w:position w:val="8"/>
          <w:sz w:val="22"/>
          <w:szCs w:val="22"/>
        </w:rPr>
        <w:t xml:space="preserve"> – </w:t>
      </w:r>
      <w:r w:rsidR="008B3291">
        <w:rPr>
          <w:rFonts w:asciiTheme="minorHAnsi" w:eastAsia="Times New Roman" w:hAnsiTheme="minorHAnsi"/>
          <w:b/>
          <w:position w:val="8"/>
          <w:sz w:val="22"/>
          <w:szCs w:val="22"/>
        </w:rPr>
        <w:t>7</w:t>
      </w:r>
      <w:r w:rsidR="008D3893">
        <w:rPr>
          <w:rFonts w:asciiTheme="minorHAnsi" w:eastAsia="Times New Roman" w:hAnsiTheme="minorHAnsi"/>
          <w:b/>
          <w:position w:val="8"/>
          <w:sz w:val="22"/>
          <w:szCs w:val="22"/>
        </w:rPr>
        <w:t>:</w:t>
      </w:r>
      <w:r w:rsidR="008B3291">
        <w:rPr>
          <w:rFonts w:asciiTheme="minorHAnsi" w:eastAsia="Times New Roman" w:hAnsiTheme="minorHAnsi"/>
          <w:b/>
          <w:position w:val="8"/>
          <w:sz w:val="22"/>
          <w:szCs w:val="22"/>
        </w:rPr>
        <w:t>00</w:t>
      </w:r>
      <w:r w:rsidR="008F0749">
        <w:rPr>
          <w:rFonts w:asciiTheme="minorHAnsi" w:eastAsia="Times New Roman" w:hAnsiTheme="minorHAnsi"/>
          <w:b/>
          <w:position w:val="8"/>
          <w:sz w:val="22"/>
          <w:szCs w:val="22"/>
        </w:rPr>
        <w:t>pm</w:t>
      </w:r>
      <w:r w:rsidR="008D3893">
        <w:rPr>
          <w:rFonts w:asciiTheme="minorHAnsi" w:eastAsia="Times New Roman" w:hAnsiTheme="minorHAnsi"/>
          <w:b/>
          <w:position w:val="8"/>
          <w:sz w:val="22"/>
          <w:szCs w:val="22"/>
        </w:rPr>
        <w:t xml:space="preserve"> is mandatory for those seeking council positions unless a valid reason is provided.</w:t>
      </w:r>
      <w:r w:rsidR="00C87F62">
        <w:rPr>
          <w:rFonts w:asciiTheme="minorHAnsi" w:eastAsia="Times New Roman" w:hAnsiTheme="minorHAnsi"/>
          <w:b/>
          <w:position w:val="8"/>
          <w:sz w:val="22"/>
          <w:szCs w:val="22"/>
        </w:rPr>
        <w:t xml:space="preserve"> </w:t>
      </w:r>
    </w:p>
    <w:p w14:paraId="2ECBA7F8" w14:textId="0E51C752" w:rsidR="00CB6774" w:rsidRPr="00CD6C95" w:rsidRDefault="00CB6774" w:rsidP="00BB3945">
      <w:pPr>
        <w:pStyle w:val="NormalWeb"/>
        <w:spacing w:before="0" w:beforeAutospacing="0" w:after="187" w:afterAutospacing="0" w:line="187" w:lineRule="atLeast"/>
        <w:jc w:val="both"/>
        <w:rPr>
          <w:rFonts w:asciiTheme="minorHAnsi" w:eastAsia="Times New Roman" w:hAnsiTheme="minorHAnsi"/>
          <w:position w:val="8"/>
          <w:sz w:val="22"/>
          <w:szCs w:val="22"/>
        </w:rPr>
      </w:pPr>
      <w:r w:rsidRPr="00CB6774">
        <w:rPr>
          <w:rFonts w:asciiTheme="minorHAnsi" w:eastAsia="Times New Roman" w:hAnsiTheme="minorHAnsi"/>
          <w:b/>
          <w:position w:val="8"/>
          <w:sz w:val="22"/>
          <w:szCs w:val="22"/>
          <w:u w:val="single"/>
        </w:rPr>
        <w:t>Applications for VP Events and VP Communications were extended till July 18</w:t>
      </w:r>
      <w:proofErr w:type="gramStart"/>
      <w:r w:rsidRPr="00CB6774">
        <w:rPr>
          <w:rFonts w:asciiTheme="minorHAnsi" w:eastAsia="Times New Roman" w:hAnsiTheme="minorHAnsi"/>
          <w:b/>
          <w:position w:val="8"/>
          <w:sz w:val="22"/>
          <w:szCs w:val="22"/>
          <w:u w:val="single"/>
          <w:vertAlign w:val="superscript"/>
        </w:rPr>
        <w:t>th</w:t>
      </w:r>
      <w:r w:rsidRPr="00CB6774">
        <w:rPr>
          <w:rFonts w:asciiTheme="minorHAnsi" w:eastAsia="Times New Roman" w:hAnsiTheme="minorHAnsi"/>
          <w:b/>
          <w:position w:val="8"/>
          <w:sz w:val="22"/>
          <w:szCs w:val="22"/>
          <w:u w:val="single"/>
        </w:rPr>
        <w:t xml:space="preserve"> ,</w:t>
      </w:r>
      <w:proofErr w:type="gramEnd"/>
      <w:r w:rsidRPr="00CB6774">
        <w:rPr>
          <w:rFonts w:asciiTheme="minorHAnsi" w:eastAsia="Times New Roman" w:hAnsiTheme="minorHAnsi"/>
          <w:b/>
          <w:position w:val="8"/>
          <w:sz w:val="22"/>
          <w:szCs w:val="22"/>
          <w:u w:val="single"/>
        </w:rPr>
        <w:t xml:space="preserve"> 11:59pm</w:t>
      </w:r>
      <w:r>
        <w:rPr>
          <w:rFonts w:asciiTheme="minorHAnsi" w:eastAsia="Times New Roman" w:hAnsiTheme="minorHAnsi"/>
          <w:b/>
          <w:position w:val="8"/>
          <w:sz w:val="22"/>
          <w:szCs w:val="22"/>
        </w:rPr>
        <w:t>.</w:t>
      </w:r>
    </w:p>
    <w:p w14:paraId="693C523A" w14:textId="77777777" w:rsidR="002C6859" w:rsidRPr="007E7F76" w:rsidRDefault="002C6859" w:rsidP="002C6859">
      <w:pPr>
        <w:pStyle w:val="NormalWeb"/>
        <w:spacing w:before="0" w:beforeAutospacing="0" w:after="187" w:afterAutospacing="0" w:line="187" w:lineRule="atLeast"/>
        <w:rPr>
          <w:rFonts w:asciiTheme="minorHAnsi" w:eastAsia="Times New Roman" w:hAnsiTheme="minorHAnsi"/>
          <w:b/>
          <w:position w:val="8"/>
          <w:sz w:val="28"/>
          <w:szCs w:val="28"/>
        </w:rPr>
      </w:pPr>
      <w:r w:rsidRPr="007E7F76">
        <w:rPr>
          <w:rFonts w:asciiTheme="minorHAnsi" w:eastAsia="Times New Roman" w:hAnsiTheme="minorHAnsi"/>
          <w:b/>
          <w:position w:val="8"/>
          <w:sz w:val="28"/>
          <w:szCs w:val="28"/>
        </w:rPr>
        <w:t>Applicant Information</w:t>
      </w:r>
      <w:r w:rsidR="00E64917" w:rsidRPr="007E7F76">
        <w:rPr>
          <w:rFonts w:asciiTheme="minorHAnsi" w:eastAsia="Times New Roman" w:hAnsiTheme="minorHAnsi"/>
          <w:b/>
          <w:position w:val="8"/>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067402" w:rsidRPr="007E7F76" w14:paraId="2DFFB128" w14:textId="77777777" w:rsidTr="007E7F76">
        <w:trPr>
          <w:trHeight w:val="2132"/>
        </w:trPr>
        <w:tc>
          <w:tcPr>
            <w:tcW w:w="2769" w:type="dxa"/>
          </w:tcPr>
          <w:p w14:paraId="453C20A6"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First and Last Name: </w:t>
            </w:r>
          </w:p>
          <w:p w14:paraId="2EBD6755"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Faculty of Studies:</w:t>
            </w:r>
          </w:p>
          <w:p w14:paraId="3331F85A"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Concentration/Discipline: </w:t>
            </w:r>
          </w:p>
          <w:p w14:paraId="1F1171AF"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Current Year of Studies: </w:t>
            </w:r>
          </w:p>
          <w:p w14:paraId="7B430A02"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Email Address:</w:t>
            </w:r>
          </w:p>
          <w:p w14:paraId="5CED5C85" w14:textId="799EE079" w:rsidR="00757C5A" w:rsidRPr="007E7F76" w:rsidRDefault="00067402"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Cell Phone Number: </w:t>
            </w:r>
          </w:p>
        </w:tc>
        <w:tc>
          <w:tcPr>
            <w:tcW w:w="7971" w:type="dxa"/>
          </w:tcPr>
          <w:p w14:paraId="19034877" w14:textId="1A70C9D2" w:rsidR="00067402" w:rsidRPr="007E7F76" w:rsidRDefault="00067402" w:rsidP="00E64917">
            <w:pPr>
              <w:pStyle w:val="NormalWeb"/>
              <w:spacing w:before="0" w:beforeAutospacing="0" w:after="0" w:afterAutospacing="0" w:line="276" w:lineRule="auto"/>
              <w:rPr>
                <w:rFonts w:asciiTheme="minorHAnsi" w:eastAsia="Times New Roman" w:hAnsiTheme="minorHAnsi"/>
                <w:position w:val="8"/>
                <w:sz w:val="24"/>
              </w:rPr>
            </w:pPr>
          </w:p>
        </w:tc>
      </w:tr>
    </w:tbl>
    <w:p w14:paraId="16589B66" w14:textId="5F167100" w:rsidR="00757C5A" w:rsidRPr="007E7F76" w:rsidRDefault="00757C5A" w:rsidP="00E64917">
      <w:pPr>
        <w:pStyle w:val="NormalWeb"/>
        <w:spacing w:before="0" w:beforeAutospacing="0" w:after="0" w:afterAutospacing="0" w:line="276" w:lineRule="auto"/>
        <w:rPr>
          <w:rFonts w:asciiTheme="minorHAnsi" w:eastAsia="Times New Roman" w:hAnsiTheme="minorHAnsi"/>
          <w:b/>
          <w:color w:val="7F7F7F" w:themeColor="text1" w:themeTint="80"/>
          <w:position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757C5A" w:rsidRPr="007E7F76" w14:paraId="7366A6AD" w14:textId="77777777" w:rsidTr="007E7F76">
        <w:trPr>
          <w:trHeight w:val="648"/>
        </w:trPr>
        <w:tc>
          <w:tcPr>
            <w:tcW w:w="2769" w:type="dxa"/>
          </w:tcPr>
          <w:p w14:paraId="2177B3B2" w14:textId="77777777" w:rsidR="00757C5A" w:rsidRPr="007E7F76" w:rsidRDefault="00757C5A"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Council Position #1:</w:t>
            </w:r>
          </w:p>
          <w:p w14:paraId="08358185" w14:textId="77777777" w:rsidR="00757C5A" w:rsidRPr="007E7F76" w:rsidRDefault="00757C5A"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Council Position #2:</w:t>
            </w:r>
            <w:r w:rsidRPr="007E7F76">
              <w:rPr>
                <w:rFonts w:asciiTheme="minorHAnsi" w:eastAsia="Times New Roman" w:hAnsiTheme="minorHAnsi"/>
                <w:b/>
                <w:color w:val="7F7F7F" w:themeColor="text1" w:themeTint="80"/>
                <w:position w:val="8"/>
              </w:rPr>
              <w:tab/>
            </w:r>
          </w:p>
        </w:tc>
        <w:tc>
          <w:tcPr>
            <w:tcW w:w="7971" w:type="dxa"/>
          </w:tcPr>
          <w:p w14:paraId="07B6743B" w14:textId="77777777" w:rsidR="00757C5A" w:rsidRPr="007E7F76" w:rsidRDefault="00757C5A" w:rsidP="00757C5A">
            <w:pPr>
              <w:pStyle w:val="NormalWeb"/>
              <w:spacing w:before="0" w:beforeAutospacing="0" w:after="0" w:afterAutospacing="0" w:line="276" w:lineRule="auto"/>
              <w:rPr>
                <w:rFonts w:asciiTheme="minorHAnsi" w:eastAsia="Times New Roman" w:hAnsiTheme="minorHAnsi"/>
                <w:position w:val="8"/>
                <w:sz w:val="24"/>
              </w:rPr>
            </w:pPr>
          </w:p>
          <w:p w14:paraId="7D95B5A6" w14:textId="77777777" w:rsidR="00757C5A" w:rsidRPr="007E7F76" w:rsidRDefault="00757C5A" w:rsidP="00757C5A">
            <w:pPr>
              <w:pStyle w:val="NormalWeb"/>
              <w:spacing w:before="0" w:beforeAutospacing="0" w:after="0" w:afterAutospacing="0" w:line="276" w:lineRule="auto"/>
              <w:rPr>
                <w:rFonts w:asciiTheme="minorHAnsi" w:eastAsia="Times New Roman" w:hAnsiTheme="minorHAnsi"/>
                <w:b/>
                <w:position w:val="8"/>
                <w:sz w:val="24"/>
              </w:rPr>
            </w:pPr>
          </w:p>
        </w:tc>
      </w:tr>
    </w:tbl>
    <w:p w14:paraId="43AF7209" w14:textId="77777777" w:rsidR="00F12411" w:rsidRPr="007E7F76" w:rsidRDefault="00F57E5B" w:rsidP="002C6859">
      <w:pPr>
        <w:jc w:val="center"/>
        <w:rPr>
          <w:rFonts w:asciiTheme="minorHAnsi" w:hAnsiTheme="minorHAnsi" w:cstheme="minorHAnsi"/>
          <w:b/>
          <w:szCs w:val="21"/>
          <w:lang w:val="en-CA"/>
        </w:rPr>
      </w:pPr>
      <w:r w:rsidRPr="007E7F76">
        <w:rPr>
          <w:rFonts w:asciiTheme="minorHAnsi" w:hAnsiTheme="minorHAnsi" w:cstheme="minorHAnsi"/>
          <w:b/>
          <w:szCs w:val="21"/>
          <w:lang w:val="en-CA"/>
        </w:rPr>
        <w:t>Extra-Curricular Activities</w:t>
      </w:r>
    </w:p>
    <w:p w14:paraId="3CB6982A" w14:textId="77777777" w:rsidR="00F12411" w:rsidRPr="007E7F76" w:rsidRDefault="00E77BF9" w:rsidP="002C6859">
      <w:pPr>
        <w:jc w:val="center"/>
        <w:rPr>
          <w:rFonts w:asciiTheme="minorHAnsi" w:hAnsiTheme="minorHAnsi" w:cstheme="minorHAnsi"/>
          <w:lang w:val="en-CA"/>
        </w:rPr>
      </w:pPr>
      <w:r w:rsidRPr="007E7F76">
        <w:rPr>
          <w:rFonts w:asciiTheme="minorHAnsi" w:hAnsiTheme="minorHAnsi"/>
          <w:position w:val="8"/>
        </w:rPr>
        <w:t>In 200 words or less, please summarize any extra-curricular activities and past PES involvement (if any), that demonstrate your student initiative and leadership qualities</w:t>
      </w:r>
    </w:p>
    <w:p w14:paraId="43F85561" w14:textId="77777777" w:rsidR="00F12411" w:rsidRPr="007E7F76" w:rsidRDefault="00E76325" w:rsidP="002C6859">
      <w:pPr>
        <w:jc w:val="center"/>
        <w:rPr>
          <w:rFonts w:asciiTheme="minorHAnsi" w:hAnsiTheme="minorHAnsi" w:cstheme="minorHAnsi"/>
          <w:b/>
          <w:color w:val="333333"/>
          <w:sz w:val="21"/>
          <w:szCs w:val="21"/>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73600" behindDoc="0" locked="0" layoutInCell="1" allowOverlap="1" wp14:anchorId="698158DF" wp14:editId="124DD5F4">
                <wp:simplePos x="0" y="0"/>
                <wp:positionH relativeFrom="column">
                  <wp:posOffset>-62865</wp:posOffset>
                </wp:positionH>
                <wp:positionV relativeFrom="paragraph">
                  <wp:posOffset>41275</wp:posOffset>
                </wp:positionV>
                <wp:extent cx="6853555" cy="2912745"/>
                <wp:effectExtent l="0" t="0" r="29845" b="336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912745"/>
                        </a:xfrm>
                        <a:prstGeom prst="rect">
                          <a:avLst/>
                        </a:prstGeom>
                        <a:noFill/>
                        <a:ln w="9525">
                          <a:solidFill>
                            <a:srgbClr val="000000"/>
                          </a:solidFill>
                          <a:miter lim="800000"/>
                          <a:headEnd/>
                          <a:tailEnd/>
                        </a:ln>
                      </wps:spPr>
                      <wps:txbx>
                        <w:txbxContent>
                          <w:p w14:paraId="13897456" w14:textId="5017D61B" w:rsidR="003B7899" w:rsidRPr="007E7F76" w:rsidRDefault="003B7899" w:rsidP="00FA1329">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58DF" id="_x0000_t202" coordsize="21600,21600" o:spt="202" path="m,l,21600r21600,l21600,xe">
                <v:stroke joinstyle="miter"/>
                <v:path gradientshapeok="t" o:connecttype="rect"/>
              </v:shapetype>
              <v:shape id="Text Box 11" o:spid="_x0000_s1026" type="#_x0000_t202" style="position:absolute;left:0;text-align:left;margin-left:-4.95pt;margin-top:3.25pt;width:539.65pt;height:22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" filled="f">
                <v:textbox>
                  <w:txbxContent>
                    <w:p w14:paraId="13897456" w14:textId="5017D61B" w:rsidR="003B7899" w:rsidRPr="007E7F76" w:rsidRDefault="003B7899" w:rsidP="00FA1329">
                      <w:pPr>
                        <w:rPr>
                          <w:rFonts w:asciiTheme="minorHAnsi" w:hAnsiTheme="minorHAnsi"/>
                        </w:rPr>
                      </w:pPr>
                    </w:p>
                  </w:txbxContent>
                </v:textbox>
              </v:shape>
            </w:pict>
          </mc:Fallback>
        </mc:AlternateContent>
      </w:r>
    </w:p>
    <w:p w14:paraId="28F04713" w14:textId="77777777" w:rsidR="00F12411" w:rsidRPr="007E7F76" w:rsidRDefault="00F12411" w:rsidP="002C6859">
      <w:pPr>
        <w:jc w:val="center"/>
        <w:rPr>
          <w:rFonts w:asciiTheme="minorHAnsi" w:hAnsiTheme="minorHAnsi" w:cstheme="minorHAnsi"/>
          <w:b/>
          <w:color w:val="333333"/>
          <w:sz w:val="21"/>
          <w:szCs w:val="21"/>
          <w:lang w:val="en-CA"/>
        </w:rPr>
      </w:pPr>
    </w:p>
    <w:p w14:paraId="24E37FC4" w14:textId="77777777" w:rsidR="00F12411" w:rsidRPr="007E7F76" w:rsidRDefault="00F12411" w:rsidP="002C6859">
      <w:pPr>
        <w:jc w:val="center"/>
        <w:rPr>
          <w:rFonts w:asciiTheme="minorHAnsi" w:hAnsiTheme="minorHAnsi" w:cstheme="minorHAnsi"/>
          <w:b/>
          <w:color w:val="333333"/>
          <w:sz w:val="21"/>
          <w:szCs w:val="21"/>
          <w:lang w:val="en-CA"/>
        </w:rPr>
      </w:pPr>
    </w:p>
    <w:p w14:paraId="46A95034" w14:textId="77777777" w:rsidR="00E77BF9" w:rsidRPr="007E7F76" w:rsidRDefault="00E77BF9" w:rsidP="002C6859">
      <w:pPr>
        <w:jc w:val="center"/>
        <w:rPr>
          <w:rFonts w:asciiTheme="minorHAnsi" w:hAnsiTheme="minorHAnsi" w:cstheme="minorHAnsi"/>
          <w:b/>
          <w:color w:val="333333"/>
          <w:sz w:val="21"/>
          <w:szCs w:val="21"/>
          <w:lang w:val="en-CA"/>
        </w:rPr>
      </w:pPr>
    </w:p>
    <w:p w14:paraId="6876B819" w14:textId="77777777" w:rsidR="00E77BF9" w:rsidRPr="007E7F76" w:rsidRDefault="00E77BF9" w:rsidP="002C6859">
      <w:pPr>
        <w:jc w:val="center"/>
        <w:rPr>
          <w:rFonts w:asciiTheme="minorHAnsi" w:hAnsiTheme="minorHAnsi" w:cstheme="minorHAnsi"/>
          <w:b/>
          <w:color w:val="333333"/>
          <w:sz w:val="21"/>
          <w:szCs w:val="21"/>
          <w:lang w:val="en-CA"/>
        </w:rPr>
      </w:pPr>
    </w:p>
    <w:p w14:paraId="2D8195CA" w14:textId="77777777" w:rsidR="00E77BF9" w:rsidRPr="007E7F76" w:rsidRDefault="00E77BF9" w:rsidP="002C6859">
      <w:pPr>
        <w:jc w:val="center"/>
        <w:rPr>
          <w:rFonts w:asciiTheme="minorHAnsi" w:hAnsiTheme="minorHAnsi" w:cstheme="minorHAnsi"/>
          <w:b/>
          <w:color w:val="333333"/>
          <w:sz w:val="21"/>
          <w:szCs w:val="21"/>
          <w:lang w:val="en-CA"/>
        </w:rPr>
      </w:pPr>
    </w:p>
    <w:p w14:paraId="5F5C1FC7" w14:textId="77777777" w:rsidR="00E77BF9" w:rsidRPr="007E7F76" w:rsidRDefault="00E77BF9" w:rsidP="002C6859">
      <w:pPr>
        <w:jc w:val="center"/>
        <w:rPr>
          <w:rFonts w:asciiTheme="minorHAnsi" w:hAnsiTheme="minorHAnsi" w:cstheme="minorHAnsi"/>
          <w:b/>
          <w:color w:val="333333"/>
          <w:sz w:val="21"/>
          <w:szCs w:val="21"/>
          <w:lang w:val="en-CA"/>
        </w:rPr>
      </w:pPr>
    </w:p>
    <w:p w14:paraId="6C3BF460" w14:textId="77777777" w:rsidR="00E77BF9" w:rsidRPr="007E7F76" w:rsidRDefault="00E77BF9" w:rsidP="002C6859">
      <w:pPr>
        <w:jc w:val="center"/>
        <w:rPr>
          <w:rFonts w:asciiTheme="minorHAnsi" w:hAnsiTheme="minorHAnsi" w:cstheme="minorHAnsi"/>
          <w:b/>
          <w:color w:val="333333"/>
          <w:sz w:val="21"/>
          <w:szCs w:val="21"/>
          <w:lang w:val="en-CA"/>
        </w:rPr>
      </w:pPr>
    </w:p>
    <w:p w14:paraId="531AF3F8" w14:textId="77777777" w:rsidR="00E77BF9" w:rsidRPr="007E7F76" w:rsidRDefault="00E77BF9" w:rsidP="002C6859">
      <w:pPr>
        <w:jc w:val="center"/>
        <w:rPr>
          <w:rFonts w:asciiTheme="minorHAnsi" w:hAnsiTheme="minorHAnsi" w:cstheme="minorHAnsi"/>
          <w:b/>
          <w:color w:val="333333"/>
          <w:sz w:val="21"/>
          <w:szCs w:val="21"/>
          <w:lang w:val="en-CA"/>
        </w:rPr>
      </w:pPr>
    </w:p>
    <w:p w14:paraId="4C0E5CEA" w14:textId="77777777" w:rsidR="00E77BF9" w:rsidRPr="007E7F76" w:rsidRDefault="00E77BF9" w:rsidP="002C6859">
      <w:pPr>
        <w:jc w:val="center"/>
        <w:rPr>
          <w:rFonts w:asciiTheme="minorHAnsi" w:hAnsiTheme="minorHAnsi" w:cstheme="minorHAnsi"/>
          <w:b/>
          <w:color w:val="333333"/>
          <w:sz w:val="21"/>
          <w:szCs w:val="21"/>
          <w:lang w:val="en-CA"/>
        </w:rPr>
      </w:pPr>
    </w:p>
    <w:p w14:paraId="5E0F6575" w14:textId="77777777" w:rsidR="00E77BF9" w:rsidRPr="007E7F76" w:rsidRDefault="00E77BF9" w:rsidP="002C6859">
      <w:pPr>
        <w:jc w:val="center"/>
        <w:rPr>
          <w:rFonts w:asciiTheme="minorHAnsi" w:hAnsiTheme="minorHAnsi" w:cstheme="minorHAnsi"/>
          <w:b/>
          <w:color w:val="333333"/>
          <w:sz w:val="21"/>
          <w:szCs w:val="21"/>
          <w:lang w:val="en-CA"/>
        </w:rPr>
      </w:pPr>
    </w:p>
    <w:p w14:paraId="0FB41B4A" w14:textId="77777777" w:rsidR="00E77BF9" w:rsidRPr="007E7F76" w:rsidRDefault="00E77BF9" w:rsidP="002C6859">
      <w:pPr>
        <w:jc w:val="center"/>
        <w:rPr>
          <w:rFonts w:asciiTheme="minorHAnsi" w:hAnsiTheme="minorHAnsi" w:cstheme="minorHAnsi"/>
          <w:b/>
          <w:color w:val="333333"/>
          <w:sz w:val="21"/>
          <w:szCs w:val="21"/>
          <w:lang w:val="en-CA"/>
        </w:rPr>
      </w:pPr>
    </w:p>
    <w:p w14:paraId="0B879AF0" w14:textId="77777777" w:rsidR="00E77BF9" w:rsidRPr="007E7F76" w:rsidRDefault="00E77BF9" w:rsidP="002C6859">
      <w:pPr>
        <w:jc w:val="center"/>
        <w:rPr>
          <w:rFonts w:asciiTheme="minorHAnsi" w:hAnsiTheme="minorHAnsi" w:cstheme="minorHAnsi"/>
          <w:b/>
          <w:color w:val="333333"/>
          <w:sz w:val="21"/>
          <w:szCs w:val="21"/>
          <w:lang w:val="en-CA"/>
        </w:rPr>
      </w:pPr>
    </w:p>
    <w:p w14:paraId="6C4F8D60" w14:textId="77777777" w:rsidR="00E77BF9" w:rsidRPr="007E7F76" w:rsidRDefault="00E77BF9" w:rsidP="002C6859">
      <w:pPr>
        <w:jc w:val="center"/>
        <w:rPr>
          <w:rFonts w:asciiTheme="minorHAnsi" w:hAnsiTheme="minorHAnsi" w:cstheme="minorHAnsi"/>
          <w:b/>
          <w:color w:val="333333"/>
          <w:sz w:val="21"/>
          <w:szCs w:val="21"/>
          <w:lang w:val="en-CA"/>
        </w:rPr>
      </w:pPr>
    </w:p>
    <w:p w14:paraId="42EF91D0" w14:textId="77777777" w:rsidR="00E77BF9" w:rsidRPr="007E7F76" w:rsidRDefault="00E77BF9" w:rsidP="002C6859">
      <w:pPr>
        <w:jc w:val="center"/>
        <w:rPr>
          <w:rFonts w:asciiTheme="minorHAnsi" w:hAnsiTheme="minorHAnsi" w:cstheme="minorHAnsi"/>
          <w:b/>
          <w:color w:val="333333"/>
          <w:sz w:val="21"/>
          <w:szCs w:val="21"/>
          <w:lang w:val="en-CA"/>
        </w:rPr>
      </w:pPr>
    </w:p>
    <w:p w14:paraId="7BB9AECD" w14:textId="77777777" w:rsidR="00F12411" w:rsidRPr="007E7F76" w:rsidRDefault="00F12411" w:rsidP="002C6859">
      <w:pPr>
        <w:jc w:val="center"/>
        <w:rPr>
          <w:rFonts w:asciiTheme="minorHAnsi" w:hAnsiTheme="minorHAnsi" w:cstheme="minorHAnsi"/>
          <w:b/>
          <w:color w:val="333333"/>
          <w:sz w:val="21"/>
          <w:szCs w:val="21"/>
          <w:lang w:val="en-CA"/>
        </w:rPr>
      </w:pPr>
    </w:p>
    <w:p w14:paraId="1D73F14D" w14:textId="77777777" w:rsidR="00F12411" w:rsidRPr="007E7F76" w:rsidRDefault="00F12411" w:rsidP="002C6859">
      <w:pPr>
        <w:jc w:val="center"/>
        <w:rPr>
          <w:rFonts w:asciiTheme="minorHAnsi" w:hAnsiTheme="minorHAnsi" w:cstheme="minorHAnsi"/>
          <w:b/>
          <w:color w:val="333333"/>
          <w:sz w:val="21"/>
          <w:szCs w:val="21"/>
          <w:lang w:val="en-CA"/>
        </w:rPr>
      </w:pPr>
    </w:p>
    <w:p w14:paraId="03FCD026" w14:textId="77777777" w:rsidR="00F12411" w:rsidRPr="007E7F76" w:rsidRDefault="00F12411" w:rsidP="002C6859">
      <w:pPr>
        <w:jc w:val="center"/>
        <w:rPr>
          <w:rFonts w:asciiTheme="minorHAnsi" w:hAnsiTheme="minorHAnsi" w:cstheme="minorHAnsi"/>
          <w:b/>
          <w:color w:val="333333"/>
          <w:sz w:val="21"/>
          <w:szCs w:val="21"/>
          <w:lang w:val="en-CA"/>
        </w:rPr>
      </w:pPr>
    </w:p>
    <w:p w14:paraId="14C9E5A0" w14:textId="77777777" w:rsidR="00F12411" w:rsidRPr="007E7F76" w:rsidRDefault="00F12411" w:rsidP="002C6859">
      <w:pPr>
        <w:jc w:val="center"/>
        <w:rPr>
          <w:rFonts w:asciiTheme="minorHAnsi" w:hAnsiTheme="minorHAnsi" w:cstheme="minorHAnsi"/>
          <w:b/>
          <w:color w:val="333333"/>
          <w:sz w:val="21"/>
          <w:szCs w:val="21"/>
          <w:lang w:val="en-CA"/>
        </w:rPr>
      </w:pPr>
    </w:p>
    <w:p w14:paraId="207AD7DC" w14:textId="66AA1BF5" w:rsidR="00F12411" w:rsidRPr="007E7F76" w:rsidRDefault="00F12411" w:rsidP="002C6859">
      <w:pPr>
        <w:jc w:val="center"/>
        <w:rPr>
          <w:rFonts w:asciiTheme="minorHAnsi" w:hAnsiTheme="minorHAnsi" w:cstheme="minorHAnsi"/>
          <w:b/>
          <w:color w:val="333333"/>
          <w:sz w:val="21"/>
          <w:szCs w:val="21"/>
          <w:lang w:val="en-CA"/>
        </w:rPr>
      </w:pPr>
    </w:p>
    <w:p w14:paraId="23B7D742" w14:textId="26FF62D8" w:rsidR="00F12411" w:rsidRPr="007E7F76" w:rsidRDefault="0096240A" w:rsidP="00E77BF9">
      <w:pPr>
        <w:tabs>
          <w:tab w:val="left" w:pos="555"/>
        </w:tabs>
        <w:rPr>
          <w:rFonts w:asciiTheme="minorHAnsi" w:hAnsiTheme="minorHAnsi" w:cstheme="minorHAnsi"/>
          <w:b/>
          <w:color w:val="333333"/>
          <w:sz w:val="21"/>
          <w:szCs w:val="21"/>
          <w:lang w:val="en-CA"/>
        </w:rPr>
      </w:pPr>
      <w:ins w:id="1" w:author="Jennifer Gee" w:date="2016-02-21T17:05:00Z">
        <w:r w:rsidRPr="0083627B">
          <w:rPr>
            <w:noProof/>
            <w:lang w:val="en-CA" w:eastAsia="en-CA"/>
          </w:rPr>
          <w:drawing>
            <wp:anchor distT="0" distB="0" distL="114300" distR="114300" simplePos="0" relativeHeight="251677696" behindDoc="0" locked="0" layoutInCell="1" allowOverlap="1" wp14:anchorId="25733E98" wp14:editId="2E7FADF8">
              <wp:simplePos x="0" y="0"/>
              <wp:positionH relativeFrom="column">
                <wp:posOffset>1651635</wp:posOffset>
              </wp:positionH>
              <wp:positionV relativeFrom="paragraph">
                <wp:posOffset>68580</wp:posOffset>
              </wp:positionV>
              <wp:extent cx="914400" cy="914400"/>
              <wp:effectExtent l="0" t="0" r="0" b="0"/>
              <wp:wrapSquare wrapText="bothSides"/>
              <wp:docPr id="5" name="Picture 5"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5EC9CBA0" w14:textId="26D9C04A" w:rsidR="00F12411" w:rsidRPr="007E7F76" w:rsidRDefault="00F12411" w:rsidP="002C6859">
      <w:pPr>
        <w:jc w:val="center"/>
        <w:rPr>
          <w:rFonts w:asciiTheme="minorHAnsi" w:hAnsiTheme="minorHAnsi" w:cstheme="minorHAnsi"/>
          <w:b/>
          <w:color w:val="333333"/>
          <w:sz w:val="21"/>
          <w:szCs w:val="21"/>
          <w:lang w:val="en-CA"/>
        </w:rPr>
      </w:pPr>
    </w:p>
    <w:p w14:paraId="7E95B25B" w14:textId="17D620B7" w:rsidR="00F12411" w:rsidRPr="007E7F76" w:rsidRDefault="00F12411" w:rsidP="002C6859">
      <w:pPr>
        <w:jc w:val="center"/>
        <w:rPr>
          <w:rFonts w:asciiTheme="minorHAnsi" w:hAnsiTheme="minorHAnsi" w:cstheme="minorHAnsi"/>
          <w:b/>
          <w:color w:val="333333"/>
          <w:sz w:val="21"/>
          <w:szCs w:val="21"/>
          <w:lang w:val="en-CA"/>
        </w:rPr>
      </w:pPr>
    </w:p>
    <w:p w14:paraId="4FE84937" w14:textId="77777777" w:rsidR="00F12411" w:rsidRPr="007E7F76" w:rsidRDefault="00F12411" w:rsidP="002C6859">
      <w:pPr>
        <w:jc w:val="center"/>
        <w:rPr>
          <w:rFonts w:asciiTheme="minorHAnsi" w:hAnsiTheme="minorHAnsi" w:cstheme="minorHAnsi"/>
          <w:b/>
          <w:color w:val="333333"/>
          <w:sz w:val="21"/>
          <w:szCs w:val="21"/>
          <w:lang w:val="en-CA"/>
        </w:rPr>
      </w:pPr>
    </w:p>
    <w:p w14:paraId="1D4D9C13" w14:textId="77777777" w:rsidR="00F12411" w:rsidRPr="007E7F76" w:rsidRDefault="00F12411" w:rsidP="002C6859">
      <w:pPr>
        <w:jc w:val="center"/>
        <w:rPr>
          <w:rFonts w:asciiTheme="minorHAnsi" w:hAnsiTheme="minorHAnsi" w:cstheme="minorHAnsi"/>
          <w:b/>
          <w:color w:val="333333"/>
          <w:sz w:val="21"/>
          <w:szCs w:val="21"/>
          <w:lang w:val="en-CA"/>
        </w:rPr>
      </w:pPr>
    </w:p>
    <w:p w14:paraId="45693741" w14:textId="77777777" w:rsidR="00E77BF9" w:rsidRPr="007E7F76" w:rsidRDefault="00E77BF9" w:rsidP="002C6859">
      <w:pPr>
        <w:jc w:val="center"/>
        <w:rPr>
          <w:rFonts w:asciiTheme="minorHAnsi" w:hAnsiTheme="minorHAnsi" w:cstheme="minorHAnsi"/>
          <w:b/>
          <w:color w:val="333333"/>
          <w:sz w:val="21"/>
          <w:szCs w:val="21"/>
          <w:lang w:val="en-CA"/>
        </w:rPr>
      </w:pPr>
    </w:p>
    <w:p w14:paraId="707994D9" w14:textId="77777777" w:rsidR="00E77BF9" w:rsidRPr="007E7F76" w:rsidRDefault="00E77BF9" w:rsidP="002C6859">
      <w:pPr>
        <w:jc w:val="center"/>
        <w:rPr>
          <w:rFonts w:asciiTheme="minorHAnsi" w:hAnsiTheme="minorHAnsi" w:cstheme="minorHAnsi"/>
          <w:b/>
          <w:color w:val="333333"/>
          <w:sz w:val="21"/>
          <w:szCs w:val="21"/>
          <w:lang w:val="en-CA"/>
        </w:rPr>
      </w:pPr>
    </w:p>
    <w:p w14:paraId="035039AE" w14:textId="77777777" w:rsidR="00E77BF9" w:rsidRPr="007E7F76" w:rsidRDefault="00E77BF9" w:rsidP="002C6859">
      <w:pPr>
        <w:jc w:val="center"/>
        <w:rPr>
          <w:rFonts w:asciiTheme="minorHAnsi" w:hAnsiTheme="minorHAnsi" w:cstheme="minorHAnsi"/>
          <w:b/>
          <w:color w:val="333333"/>
          <w:sz w:val="21"/>
          <w:szCs w:val="21"/>
          <w:lang w:val="en-CA"/>
        </w:rPr>
      </w:pPr>
    </w:p>
    <w:p w14:paraId="37C16A9B" w14:textId="77777777" w:rsidR="00E77BF9" w:rsidRPr="007E7F76" w:rsidRDefault="00E77BF9" w:rsidP="002C6859">
      <w:pPr>
        <w:jc w:val="center"/>
        <w:rPr>
          <w:rFonts w:asciiTheme="minorHAnsi" w:hAnsiTheme="minorHAnsi" w:cstheme="minorHAnsi"/>
          <w:b/>
          <w:color w:val="333333"/>
          <w:sz w:val="21"/>
          <w:szCs w:val="21"/>
          <w:lang w:val="en-CA"/>
        </w:rPr>
      </w:pPr>
    </w:p>
    <w:p w14:paraId="5B21301A" w14:textId="77777777" w:rsidR="00E77BF9" w:rsidRPr="007E7F76" w:rsidRDefault="00E77BF9" w:rsidP="00E77BF9">
      <w:pPr>
        <w:jc w:val="center"/>
        <w:rPr>
          <w:rFonts w:asciiTheme="minorHAnsi" w:hAnsiTheme="minorHAnsi" w:cstheme="minorHAnsi"/>
          <w:b/>
          <w:szCs w:val="22"/>
          <w:lang w:val="en-CA"/>
        </w:rPr>
      </w:pPr>
      <w:r w:rsidRPr="007E7F76">
        <w:rPr>
          <w:rFonts w:asciiTheme="minorHAnsi" w:hAnsiTheme="minorHAnsi" w:cstheme="minorHAnsi"/>
          <w:b/>
          <w:szCs w:val="22"/>
          <w:lang w:val="en-CA"/>
        </w:rPr>
        <w:t>Goals and Vision</w:t>
      </w:r>
    </w:p>
    <w:p w14:paraId="233F45C4" w14:textId="2E60E096" w:rsidR="00E77BF9" w:rsidRPr="007E7F76" w:rsidRDefault="007E7F76" w:rsidP="00E77BF9">
      <w:pPr>
        <w:jc w:val="center"/>
        <w:rPr>
          <w:rFonts w:asciiTheme="minorHAnsi" w:hAnsiTheme="minorHAnsi" w:cstheme="minorHAnsi"/>
          <w:lang w:val="en-CA"/>
        </w:rPr>
      </w:pPr>
      <w:r>
        <w:rPr>
          <w:rFonts w:asciiTheme="minorHAnsi" w:hAnsiTheme="minorHAnsi" w:cstheme="minorHAnsi"/>
          <w:lang w:val="en-CA"/>
        </w:rPr>
        <w:t>In 2</w:t>
      </w:r>
      <w:r w:rsidR="00E77BF9" w:rsidRPr="007E7F76">
        <w:rPr>
          <w:rFonts w:asciiTheme="minorHAnsi" w:hAnsiTheme="minorHAnsi" w:cstheme="minorHAnsi"/>
          <w:lang w:val="en-CA"/>
        </w:rPr>
        <w:t>00 words or less, please summarize your main reasons for wanting to join the PES council, and any important skills you have that you think will benefit the club in achieving its goals.</w:t>
      </w:r>
    </w:p>
    <w:p w14:paraId="4D642E65" w14:textId="3240AFEE" w:rsidR="00E77BF9" w:rsidRPr="007E7F76" w:rsidRDefault="008D3893" w:rsidP="002C6859">
      <w:pPr>
        <w:jc w:val="center"/>
        <w:rPr>
          <w:rFonts w:asciiTheme="minorHAnsi" w:hAnsiTheme="minorHAnsi" w:cstheme="minorHAnsi"/>
          <w:color w:val="7F7F7F" w:themeColor="text1" w:themeTint="80"/>
          <w:sz w:val="20"/>
          <w:szCs w:val="20"/>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69504" behindDoc="0" locked="0" layoutInCell="1" allowOverlap="1" wp14:anchorId="56E7B9DD" wp14:editId="431894DE">
                <wp:simplePos x="0" y="0"/>
                <wp:positionH relativeFrom="column">
                  <wp:posOffset>-66675</wp:posOffset>
                </wp:positionH>
                <wp:positionV relativeFrom="paragraph">
                  <wp:posOffset>157480</wp:posOffset>
                </wp:positionV>
                <wp:extent cx="6758940" cy="4505325"/>
                <wp:effectExtent l="0" t="0" r="22860"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4505325"/>
                        </a:xfrm>
                        <a:prstGeom prst="rect">
                          <a:avLst/>
                        </a:prstGeom>
                        <a:solidFill>
                          <a:srgbClr val="FFFFFF"/>
                        </a:solidFill>
                        <a:ln w="9525">
                          <a:solidFill>
                            <a:srgbClr val="000000"/>
                          </a:solidFill>
                          <a:miter lim="800000"/>
                          <a:headEnd/>
                          <a:tailEnd/>
                        </a:ln>
                      </wps:spPr>
                      <wps:txbx>
                        <w:txbxContent>
                          <w:p w14:paraId="1DA3F261" w14:textId="77777777" w:rsidR="003B7899" w:rsidRPr="007E7F76" w:rsidRDefault="003B7899" w:rsidP="00011C1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B9DD" id="_x0000_s1027" type="#_x0000_t202" style="position:absolute;left:0;text-align:left;margin-left:-5.25pt;margin-top:12.4pt;width:532.2pt;height:3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">
                <v:textbox>
                  <w:txbxContent>
                    <w:p w14:paraId="1DA3F261" w14:textId="77777777" w:rsidR="003B7899" w:rsidRPr="007E7F76" w:rsidRDefault="003B7899" w:rsidP="00011C16">
                      <w:pPr>
                        <w:rPr>
                          <w:rFonts w:asciiTheme="minorHAnsi" w:hAnsiTheme="minorHAnsi"/>
                          <w:sz w:val="22"/>
                          <w:szCs w:val="22"/>
                        </w:rPr>
                      </w:pPr>
                    </w:p>
                  </w:txbxContent>
                </v:textbox>
              </v:shape>
            </w:pict>
          </mc:Fallback>
        </mc:AlternateContent>
      </w:r>
    </w:p>
    <w:p w14:paraId="1754A964" w14:textId="7BC79233" w:rsidR="00F12411" w:rsidRPr="007E7F76" w:rsidRDefault="00F12411" w:rsidP="002C6859">
      <w:pPr>
        <w:jc w:val="center"/>
        <w:rPr>
          <w:rFonts w:asciiTheme="minorHAnsi" w:hAnsiTheme="minorHAnsi" w:cstheme="minorHAnsi"/>
          <w:color w:val="7F7F7F" w:themeColor="text1" w:themeTint="80"/>
          <w:sz w:val="20"/>
          <w:szCs w:val="20"/>
          <w:lang w:val="en-CA"/>
        </w:rPr>
      </w:pPr>
    </w:p>
    <w:p w14:paraId="25F32CDC" w14:textId="77777777" w:rsidR="002C6859" w:rsidRPr="007E7F76" w:rsidRDefault="002C6859" w:rsidP="002C6859">
      <w:pPr>
        <w:jc w:val="center"/>
        <w:rPr>
          <w:rFonts w:asciiTheme="minorHAnsi" w:hAnsiTheme="minorHAnsi" w:cstheme="minorHAnsi"/>
          <w:color w:val="333333"/>
          <w:sz w:val="21"/>
          <w:szCs w:val="21"/>
          <w:lang w:val="en-CA"/>
        </w:rPr>
      </w:pPr>
    </w:p>
    <w:p w14:paraId="7D0CAAFE" w14:textId="77777777" w:rsidR="00F12411" w:rsidRPr="007E7F76" w:rsidRDefault="00F12411" w:rsidP="002C6859">
      <w:pPr>
        <w:jc w:val="center"/>
        <w:rPr>
          <w:rFonts w:asciiTheme="minorHAnsi" w:hAnsiTheme="minorHAnsi" w:cstheme="minorHAnsi"/>
          <w:color w:val="333333"/>
          <w:sz w:val="21"/>
          <w:szCs w:val="21"/>
          <w:lang w:val="en-CA"/>
        </w:rPr>
      </w:pPr>
    </w:p>
    <w:p w14:paraId="6A08BF84" w14:textId="77777777" w:rsidR="00F12411" w:rsidRPr="007E7F76" w:rsidRDefault="00F12411" w:rsidP="002C6859">
      <w:pPr>
        <w:jc w:val="center"/>
        <w:rPr>
          <w:rFonts w:asciiTheme="minorHAnsi" w:hAnsiTheme="minorHAnsi" w:cstheme="minorHAnsi"/>
          <w:color w:val="333333"/>
          <w:sz w:val="21"/>
          <w:szCs w:val="21"/>
          <w:lang w:val="en-CA"/>
        </w:rPr>
      </w:pPr>
    </w:p>
    <w:p w14:paraId="6CA824DC" w14:textId="77777777" w:rsidR="00F12411" w:rsidRPr="007E7F76" w:rsidRDefault="00F12411" w:rsidP="002C6859">
      <w:pPr>
        <w:jc w:val="center"/>
        <w:rPr>
          <w:rFonts w:asciiTheme="minorHAnsi" w:hAnsiTheme="minorHAnsi" w:cstheme="minorHAnsi"/>
          <w:color w:val="333333"/>
          <w:sz w:val="21"/>
          <w:szCs w:val="21"/>
          <w:lang w:val="en-CA"/>
        </w:rPr>
      </w:pPr>
    </w:p>
    <w:p w14:paraId="099AFA12" w14:textId="77777777" w:rsidR="00F12411" w:rsidRPr="007E7F76" w:rsidRDefault="00F12411" w:rsidP="002C6859">
      <w:pPr>
        <w:jc w:val="center"/>
        <w:rPr>
          <w:rFonts w:asciiTheme="minorHAnsi" w:hAnsiTheme="minorHAnsi" w:cstheme="minorHAnsi"/>
          <w:color w:val="333333"/>
          <w:sz w:val="21"/>
          <w:szCs w:val="21"/>
          <w:lang w:val="en-CA"/>
        </w:rPr>
      </w:pPr>
    </w:p>
    <w:p w14:paraId="1978389E" w14:textId="77777777" w:rsidR="00F12411" w:rsidRPr="007E7F76" w:rsidRDefault="00F12411" w:rsidP="002C6859">
      <w:pPr>
        <w:jc w:val="center"/>
        <w:rPr>
          <w:rFonts w:asciiTheme="minorHAnsi" w:hAnsiTheme="minorHAnsi" w:cstheme="minorHAnsi"/>
          <w:color w:val="333333"/>
          <w:sz w:val="21"/>
          <w:szCs w:val="21"/>
          <w:lang w:val="en-CA"/>
        </w:rPr>
      </w:pPr>
    </w:p>
    <w:p w14:paraId="3420C217" w14:textId="77777777" w:rsidR="00F12411" w:rsidRPr="007E7F76" w:rsidRDefault="00F12411" w:rsidP="002C6859">
      <w:pPr>
        <w:jc w:val="center"/>
        <w:rPr>
          <w:rFonts w:asciiTheme="minorHAnsi" w:hAnsiTheme="minorHAnsi" w:cstheme="minorHAnsi"/>
          <w:color w:val="333333"/>
          <w:sz w:val="21"/>
          <w:szCs w:val="21"/>
          <w:lang w:val="en-CA"/>
        </w:rPr>
      </w:pPr>
    </w:p>
    <w:p w14:paraId="67C2CB23" w14:textId="77777777" w:rsidR="00F12411" w:rsidRPr="007E7F76" w:rsidRDefault="00F12411" w:rsidP="002C6859">
      <w:pPr>
        <w:jc w:val="center"/>
        <w:rPr>
          <w:rFonts w:asciiTheme="minorHAnsi" w:hAnsiTheme="minorHAnsi" w:cstheme="minorHAnsi"/>
          <w:color w:val="333333"/>
          <w:sz w:val="21"/>
          <w:szCs w:val="21"/>
          <w:lang w:val="en-CA"/>
        </w:rPr>
      </w:pPr>
    </w:p>
    <w:p w14:paraId="36F7F54D" w14:textId="77777777" w:rsidR="00F12411" w:rsidRPr="007E7F76" w:rsidRDefault="00F12411" w:rsidP="002C6859">
      <w:pPr>
        <w:jc w:val="center"/>
        <w:rPr>
          <w:rFonts w:asciiTheme="minorHAnsi" w:hAnsiTheme="minorHAnsi" w:cstheme="minorHAnsi"/>
          <w:color w:val="333333"/>
          <w:sz w:val="21"/>
          <w:szCs w:val="21"/>
          <w:lang w:val="en-CA"/>
        </w:rPr>
      </w:pPr>
    </w:p>
    <w:p w14:paraId="618A60EA" w14:textId="77777777" w:rsidR="00F12411" w:rsidRPr="007E7F76" w:rsidRDefault="00F12411" w:rsidP="002C6859">
      <w:pPr>
        <w:jc w:val="center"/>
        <w:rPr>
          <w:rFonts w:asciiTheme="minorHAnsi" w:hAnsiTheme="minorHAnsi" w:cstheme="minorHAnsi"/>
          <w:color w:val="333333"/>
          <w:sz w:val="21"/>
          <w:szCs w:val="21"/>
          <w:lang w:val="en-CA"/>
        </w:rPr>
      </w:pPr>
    </w:p>
    <w:p w14:paraId="14B4D7F6" w14:textId="77777777" w:rsidR="00F12411" w:rsidRPr="007E7F76" w:rsidRDefault="00F12411" w:rsidP="002C6859">
      <w:pPr>
        <w:jc w:val="center"/>
        <w:rPr>
          <w:rFonts w:asciiTheme="minorHAnsi" w:hAnsiTheme="minorHAnsi" w:cstheme="minorHAnsi"/>
          <w:color w:val="333333"/>
          <w:sz w:val="21"/>
          <w:szCs w:val="21"/>
          <w:lang w:val="en-CA"/>
        </w:rPr>
      </w:pPr>
    </w:p>
    <w:p w14:paraId="78CDC1DE" w14:textId="77777777" w:rsidR="00F12411" w:rsidRPr="007E7F76" w:rsidRDefault="00F12411" w:rsidP="002C6859">
      <w:pPr>
        <w:jc w:val="center"/>
        <w:rPr>
          <w:rFonts w:asciiTheme="minorHAnsi" w:hAnsiTheme="minorHAnsi" w:cstheme="minorHAnsi"/>
          <w:color w:val="333333"/>
          <w:sz w:val="21"/>
          <w:szCs w:val="21"/>
          <w:lang w:val="en-CA"/>
        </w:rPr>
      </w:pPr>
    </w:p>
    <w:p w14:paraId="0893691F" w14:textId="77777777" w:rsidR="00F12411" w:rsidRPr="007E7F76" w:rsidRDefault="00F12411" w:rsidP="002C6859">
      <w:pPr>
        <w:jc w:val="center"/>
        <w:rPr>
          <w:rFonts w:asciiTheme="minorHAnsi" w:hAnsiTheme="minorHAnsi" w:cstheme="minorHAnsi"/>
          <w:color w:val="333333"/>
          <w:sz w:val="21"/>
          <w:szCs w:val="21"/>
          <w:lang w:val="en-CA"/>
        </w:rPr>
      </w:pPr>
    </w:p>
    <w:p w14:paraId="1A348D53" w14:textId="77777777" w:rsidR="00F12411" w:rsidRPr="007E7F76" w:rsidRDefault="00F12411" w:rsidP="002C6859">
      <w:pPr>
        <w:jc w:val="center"/>
        <w:rPr>
          <w:rFonts w:asciiTheme="minorHAnsi" w:hAnsiTheme="minorHAnsi" w:cstheme="minorHAnsi"/>
          <w:color w:val="333333"/>
          <w:sz w:val="21"/>
          <w:szCs w:val="21"/>
          <w:lang w:val="en-CA"/>
        </w:rPr>
      </w:pPr>
    </w:p>
    <w:p w14:paraId="6D1E726E" w14:textId="77777777" w:rsidR="00F12411" w:rsidRPr="007E7F76" w:rsidRDefault="00F12411" w:rsidP="002C6859">
      <w:pPr>
        <w:jc w:val="center"/>
        <w:rPr>
          <w:rFonts w:asciiTheme="minorHAnsi" w:hAnsiTheme="minorHAnsi" w:cstheme="minorHAnsi"/>
          <w:color w:val="333333"/>
          <w:sz w:val="21"/>
          <w:szCs w:val="21"/>
          <w:lang w:val="en-CA"/>
        </w:rPr>
      </w:pPr>
    </w:p>
    <w:p w14:paraId="4418D887" w14:textId="77777777" w:rsidR="00F12411" w:rsidRPr="007E7F76" w:rsidRDefault="00F12411" w:rsidP="002C6859">
      <w:pPr>
        <w:jc w:val="center"/>
        <w:rPr>
          <w:rFonts w:asciiTheme="minorHAnsi" w:hAnsiTheme="minorHAnsi" w:cstheme="minorHAnsi"/>
          <w:color w:val="333333"/>
          <w:sz w:val="21"/>
          <w:szCs w:val="21"/>
          <w:lang w:val="en-CA"/>
        </w:rPr>
      </w:pPr>
    </w:p>
    <w:p w14:paraId="0837828C" w14:textId="77777777" w:rsidR="00F12411" w:rsidRPr="007E7F76" w:rsidRDefault="00F12411" w:rsidP="002C6859">
      <w:pPr>
        <w:jc w:val="center"/>
        <w:rPr>
          <w:rFonts w:asciiTheme="minorHAnsi" w:hAnsiTheme="minorHAnsi" w:cstheme="minorHAnsi"/>
          <w:color w:val="333333"/>
          <w:sz w:val="21"/>
          <w:szCs w:val="21"/>
          <w:lang w:val="en-CA"/>
        </w:rPr>
      </w:pPr>
    </w:p>
    <w:p w14:paraId="5497DD9F" w14:textId="77777777" w:rsidR="00F12411" w:rsidRPr="007E7F76" w:rsidRDefault="00F12411" w:rsidP="002C6859">
      <w:pPr>
        <w:jc w:val="center"/>
        <w:rPr>
          <w:rFonts w:asciiTheme="minorHAnsi" w:hAnsiTheme="minorHAnsi" w:cstheme="minorHAnsi"/>
          <w:color w:val="333333"/>
          <w:sz w:val="21"/>
          <w:szCs w:val="21"/>
          <w:lang w:val="en-CA"/>
        </w:rPr>
      </w:pPr>
    </w:p>
    <w:p w14:paraId="611DEF68" w14:textId="77777777" w:rsidR="00F12411" w:rsidRPr="007E7F76" w:rsidRDefault="00F12411" w:rsidP="002C6859">
      <w:pPr>
        <w:jc w:val="center"/>
        <w:rPr>
          <w:rFonts w:asciiTheme="minorHAnsi" w:hAnsiTheme="minorHAnsi" w:cstheme="minorHAnsi"/>
          <w:color w:val="333333"/>
          <w:sz w:val="21"/>
          <w:szCs w:val="21"/>
          <w:lang w:val="en-CA"/>
        </w:rPr>
      </w:pPr>
    </w:p>
    <w:p w14:paraId="54765008" w14:textId="77777777" w:rsidR="00F12411" w:rsidRPr="007E7F76" w:rsidRDefault="00F12411" w:rsidP="002C6859">
      <w:pPr>
        <w:jc w:val="center"/>
        <w:rPr>
          <w:rFonts w:asciiTheme="minorHAnsi" w:hAnsiTheme="minorHAnsi" w:cstheme="minorHAnsi"/>
          <w:color w:val="333333"/>
          <w:sz w:val="21"/>
          <w:szCs w:val="21"/>
          <w:lang w:val="en-CA"/>
        </w:rPr>
      </w:pPr>
    </w:p>
    <w:p w14:paraId="59E92848" w14:textId="77777777" w:rsidR="00F12411" w:rsidRPr="007E7F76" w:rsidRDefault="00F12411" w:rsidP="002C6859">
      <w:pPr>
        <w:jc w:val="center"/>
        <w:rPr>
          <w:rFonts w:asciiTheme="minorHAnsi" w:hAnsiTheme="minorHAnsi" w:cstheme="minorHAnsi"/>
          <w:color w:val="333333"/>
          <w:sz w:val="21"/>
          <w:szCs w:val="21"/>
          <w:lang w:val="en-CA"/>
        </w:rPr>
      </w:pPr>
    </w:p>
    <w:p w14:paraId="60BB4924" w14:textId="77777777" w:rsidR="00F12411" w:rsidRPr="007E7F76" w:rsidRDefault="00F12411" w:rsidP="002C6859">
      <w:pPr>
        <w:jc w:val="center"/>
        <w:rPr>
          <w:rFonts w:asciiTheme="minorHAnsi" w:hAnsiTheme="minorHAnsi" w:cstheme="minorHAnsi"/>
          <w:color w:val="333333"/>
          <w:sz w:val="21"/>
          <w:szCs w:val="21"/>
          <w:lang w:val="en-CA"/>
        </w:rPr>
      </w:pPr>
    </w:p>
    <w:p w14:paraId="0BF1D501" w14:textId="77777777" w:rsidR="00F12411" w:rsidRPr="007E7F76" w:rsidRDefault="00F12411" w:rsidP="002C6859">
      <w:pPr>
        <w:jc w:val="center"/>
        <w:rPr>
          <w:rFonts w:asciiTheme="minorHAnsi" w:hAnsiTheme="minorHAnsi" w:cstheme="minorHAnsi"/>
          <w:color w:val="333333"/>
          <w:sz w:val="21"/>
          <w:szCs w:val="21"/>
          <w:lang w:val="en-CA"/>
        </w:rPr>
      </w:pPr>
    </w:p>
    <w:p w14:paraId="5785428E" w14:textId="77777777" w:rsidR="00F12411" w:rsidRPr="007E7F76" w:rsidRDefault="00F12411" w:rsidP="002C6859">
      <w:pPr>
        <w:jc w:val="center"/>
        <w:rPr>
          <w:rFonts w:asciiTheme="minorHAnsi" w:hAnsiTheme="minorHAnsi" w:cstheme="minorHAnsi"/>
          <w:color w:val="333333"/>
          <w:sz w:val="21"/>
          <w:szCs w:val="21"/>
          <w:lang w:val="en-CA"/>
        </w:rPr>
      </w:pPr>
    </w:p>
    <w:p w14:paraId="2E572E75" w14:textId="77777777" w:rsidR="002C6859" w:rsidRPr="007E7F76" w:rsidRDefault="002C6859" w:rsidP="002C6859">
      <w:pPr>
        <w:jc w:val="center"/>
        <w:rPr>
          <w:rFonts w:asciiTheme="minorHAnsi" w:hAnsiTheme="minorHAnsi" w:cstheme="minorHAnsi"/>
          <w:color w:val="333333"/>
        </w:rPr>
      </w:pPr>
    </w:p>
    <w:p w14:paraId="619E156B" w14:textId="77777777" w:rsidR="002C6859" w:rsidRPr="007E7F76" w:rsidRDefault="002C6859" w:rsidP="002C6859">
      <w:pPr>
        <w:jc w:val="center"/>
        <w:rPr>
          <w:rFonts w:asciiTheme="minorHAnsi" w:hAnsiTheme="minorHAnsi" w:cstheme="minorHAnsi"/>
          <w:b/>
          <w:color w:val="7F7F7F" w:themeColor="text1" w:themeTint="80"/>
          <w:sz w:val="20"/>
        </w:rPr>
      </w:pPr>
    </w:p>
    <w:p w14:paraId="08A89EB0" w14:textId="77777777" w:rsidR="009E3553" w:rsidRPr="007E7F76" w:rsidRDefault="009E3553" w:rsidP="002C6859">
      <w:pPr>
        <w:jc w:val="center"/>
        <w:rPr>
          <w:rFonts w:asciiTheme="minorHAnsi" w:hAnsiTheme="minorHAnsi" w:cstheme="minorHAnsi"/>
          <w:b/>
          <w:color w:val="7F7F7F" w:themeColor="text1" w:themeTint="80"/>
          <w:sz w:val="20"/>
        </w:rPr>
      </w:pPr>
    </w:p>
    <w:p w14:paraId="47DC803B" w14:textId="77777777" w:rsidR="009E3553" w:rsidRPr="007E7F76" w:rsidRDefault="009E3553" w:rsidP="002C6859">
      <w:pPr>
        <w:jc w:val="center"/>
        <w:rPr>
          <w:rFonts w:asciiTheme="minorHAnsi" w:hAnsiTheme="minorHAnsi" w:cstheme="minorHAnsi"/>
          <w:b/>
          <w:color w:val="7F7F7F" w:themeColor="text1" w:themeTint="80"/>
          <w:sz w:val="20"/>
        </w:rPr>
      </w:pPr>
    </w:p>
    <w:p w14:paraId="71303D69" w14:textId="6F2177C0" w:rsidR="009E3553" w:rsidRPr="007E7F76" w:rsidRDefault="009E3553" w:rsidP="009E3553">
      <w:pPr>
        <w:jc w:val="both"/>
        <w:rPr>
          <w:rFonts w:asciiTheme="minorHAnsi" w:hAnsiTheme="minorHAnsi" w:cstheme="minorHAnsi"/>
          <w:b/>
          <w:sz w:val="22"/>
          <w:szCs w:val="22"/>
        </w:rPr>
      </w:pPr>
      <w:r w:rsidRPr="007E7F76">
        <w:rPr>
          <w:rFonts w:asciiTheme="minorHAnsi" w:hAnsiTheme="minorHAnsi" w:cstheme="minorHAnsi"/>
          <w:b/>
          <w:sz w:val="22"/>
          <w:szCs w:val="22"/>
        </w:rPr>
        <w:t>Please ensure all sections of the application have been filled out</w:t>
      </w:r>
      <w:r w:rsidR="00CD2B49" w:rsidRPr="007E7F76">
        <w:rPr>
          <w:rFonts w:asciiTheme="minorHAnsi" w:hAnsiTheme="minorHAnsi" w:cstheme="minorHAnsi"/>
          <w:b/>
          <w:sz w:val="22"/>
          <w:szCs w:val="22"/>
        </w:rPr>
        <w:t xml:space="preserve"> completely</w:t>
      </w:r>
      <w:r w:rsidRPr="007E7F76">
        <w:rPr>
          <w:rFonts w:asciiTheme="minorHAnsi" w:hAnsiTheme="minorHAnsi" w:cstheme="minorHAnsi"/>
          <w:b/>
          <w:sz w:val="22"/>
          <w:szCs w:val="22"/>
        </w:rPr>
        <w:t xml:space="preserve"> and </w:t>
      </w:r>
      <w:r w:rsidR="00CD2B49" w:rsidRPr="007E7F76">
        <w:rPr>
          <w:rFonts w:asciiTheme="minorHAnsi" w:hAnsiTheme="minorHAnsi" w:cstheme="minorHAnsi"/>
          <w:b/>
          <w:sz w:val="22"/>
          <w:szCs w:val="22"/>
        </w:rPr>
        <w:t xml:space="preserve">submit via </w:t>
      </w:r>
      <w:r w:rsidRPr="007E7F76">
        <w:rPr>
          <w:rFonts w:asciiTheme="minorHAnsi" w:hAnsiTheme="minorHAnsi" w:cstheme="minorHAnsi"/>
          <w:b/>
          <w:sz w:val="22"/>
          <w:szCs w:val="22"/>
        </w:rPr>
        <w:t>email to</w:t>
      </w:r>
      <w:r w:rsidR="00310C4E" w:rsidRPr="007E7F76">
        <w:rPr>
          <w:rFonts w:asciiTheme="minorHAnsi" w:hAnsiTheme="minorHAnsi" w:cstheme="minorHAnsi"/>
          <w:b/>
          <w:sz w:val="22"/>
          <w:szCs w:val="22"/>
        </w:rPr>
        <w:t xml:space="preserve"> the current </w:t>
      </w:r>
      <w:r w:rsidR="00CC1A41" w:rsidRPr="007E7F76">
        <w:rPr>
          <w:rFonts w:asciiTheme="minorHAnsi" w:hAnsiTheme="minorHAnsi"/>
          <w:b/>
          <w:sz w:val="22"/>
          <w:szCs w:val="22"/>
        </w:rPr>
        <w:t xml:space="preserve">VP </w:t>
      </w:r>
      <w:r w:rsidR="007D02A6" w:rsidRPr="007E7F76">
        <w:rPr>
          <w:rFonts w:asciiTheme="minorHAnsi" w:hAnsiTheme="minorHAnsi"/>
          <w:b/>
          <w:sz w:val="22"/>
          <w:szCs w:val="22"/>
        </w:rPr>
        <w:t>Int</w:t>
      </w:r>
      <w:r w:rsidR="008F0749">
        <w:rPr>
          <w:rFonts w:asciiTheme="minorHAnsi" w:hAnsiTheme="minorHAnsi"/>
          <w:b/>
          <w:sz w:val="22"/>
          <w:szCs w:val="22"/>
        </w:rPr>
        <w:t xml:space="preserve">ernal Relations, </w:t>
      </w:r>
      <w:r w:rsidR="00BD1365">
        <w:rPr>
          <w:rFonts w:asciiTheme="minorHAnsi" w:hAnsiTheme="minorHAnsi"/>
          <w:b/>
          <w:sz w:val="22"/>
          <w:szCs w:val="22"/>
        </w:rPr>
        <w:t xml:space="preserve">Mustafa Al </w:t>
      </w:r>
      <w:proofErr w:type="spellStart"/>
      <w:r w:rsidR="00BD1365">
        <w:rPr>
          <w:rFonts w:asciiTheme="minorHAnsi" w:hAnsiTheme="minorHAnsi"/>
          <w:b/>
          <w:sz w:val="22"/>
          <w:szCs w:val="22"/>
        </w:rPr>
        <w:t>Asadi</w:t>
      </w:r>
      <w:proofErr w:type="spellEnd"/>
      <w:r w:rsidR="00BD1365">
        <w:rPr>
          <w:rFonts w:asciiTheme="minorHAnsi" w:hAnsiTheme="minorHAnsi"/>
          <w:b/>
          <w:sz w:val="22"/>
          <w:szCs w:val="22"/>
        </w:rPr>
        <w:t xml:space="preserve"> at </w:t>
      </w:r>
      <w:r w:rsidR="00BD1365">
        <w:rPr>
          <w:rFonts w:asciiTheme="minorHAnsi" w:hAnsiTheme="minorHAnsi"/>
          <w:b/>
          <w:color w:val="E36C0A"/>
          <w:sz w:val="22"/>
          <w:szCs w:val="22"/>
        </w:rPr>
        <w:t>m</w:t>
      </w:r>
      <w:r w:rsidR="00BD1365" w:rsidRPr="00BD1365">
        <w:rPr>
          <w:rFonts w:asciiTheme="minorHAnsi" w:hAnsiTheme="minorHAnsi"/>
          <w:b/>
          <w:color w:val="E36C0A"/>
          <w:sz w:val="22"/>
          <w:szCs w:val="22"/>
        </w:rPr>
        <w:t>ustafa.alasadi@ucalgary.ca</w:t>
      </w:r>
      <w:r w:rsidR="00310C4E" w:rsidRPr="007E7F76">
        <w:rPr>
          <w:rFonts w:asciiTheme="minorHAnsi" w:hAnsiTheme="minorHAnsi" w:cstheme="minorHAnsi"/>
          <w:b/>
          <w:sz w:val="22"/>
          <w:szCs w:val="22"/>
        </w:rPr>
        <w:t>.</w:t>
      </w:r>
      <w:r w:rsidRPr="007E7F76">
        <w:rPr>
          <w:rFonts w:asciiTheme="minorHAnsi" w:hAnsiTheme="minorHAnsi" w:cstheme="minorHAnsi"/>
          <w:b/>
          <w:sz w:val="22"/>
          <w:szCs w:val="22"/>
        </w:rPr>
        <w:t xml:space="preserve"> </w:t>
      </w:r>
      <w:r w:rsidR="007D02A6" w:rsidRPr="007E7F76">
        <w:rPr>
          <w:rFonts w:asciiTheme="minorHAnsi" w:hAnsiTheme="minorHAnsi" w:cstheme="minorHAnsi"/>
          <w:b/>
          <w:sz w:val="22"/>
          <w:szCs w:val="22"/>
        </w:rPr>
        <w:t>The council will review your application</w:t>
      </w:r>
      <w:r w:rsidRPr="007E7F76">
        <w:rPr>
          <w:rFonts w:asciiTheme="minorHAnsi" w:hAnsiTheme="minorHAnsi" w:cstheme="minorHAnsi"/>
          <w:b/>
          <w:sz w:val="22"/>
          <w:szCs w:val="22"/>
        </w:rPr>
        <w:t xml:space="preserve">, and results will be released soon after the </w:t>
      </w:r>
      <w:r w:rsidR="005376BA" w:rsidRPr="007E7F76">
        <w:rPr>
          <w:rFonts w:asciiTheme="minorHAnsi" w:hAnsiTheme="minorHAnsi" w:cstheme="minorHAnsi"/>
          <w:b/>
          <w:sz w:val="22"/>
          <w:szCs w:val="22"/>
        </w:rPr>
        <w:t xml:space="preserve">council selection </w:t>
      </w:r>
      <w:r w:rsidR="00D4643F" w:rsidRPr="007E7F76">
        <w:rPr>
          <w:rFonts w:asciiTheme="minorHAnsi" w:hAnsiTheme="minorHAnsi" w:cstheme="minorHAnsi"/>
          <w:b/>
          <w:sz w:val="22"/>
          <w:szCs w:val="22"/>
        </w:rPr>
        <w:t>meeting</w:t>
      </w:r>
      <w:r w:rsidRPr="007E7F76">
        <w:rPr>
          <w:rFonts w:asciiTheme="minorHAnsi" w:hAnsiTheme="minorHAnsi" w:cstheme="minorHAnsi"/>
          <w:b/>
          <w:sz w:val="22"/>
          <w:szCs w:val="22"/>
        </w:rPr>
        <w:t>.</w:t>
      </w:r>
      <w:r w:rsidR="00BD1365" w:rsidRPr="00BD1365">
        <w:t xml:space="preserve"> </w:t>
      </w:r>
    </w:p>
    <w:p w14:paraId="62B0C726" w14:textId="77777777" w:rsidR="009E3553" w:rsidRPr="007E7F76" w:rsidRDefault="009E3553" w:rsidP="002C6859">
      <w:pPr>
        <w:jc w:val="center"/>
        <w:rPr>
          <w:rFonts w:asciiTheme="minorHAnsi" w:hAnsiTheme="minorHAnsi" w:cstheme="minorHAnsi"/>
          <w:sz w:val="22"/>
          <w:szCs w:val="22"/>
        </w:rPr>
      </w:pPr>
    </w:p>
    <w:p w14:paraId="32D4ED20" w14:textId="77777777" w:rsidR="002C6859" w:rsidRPr="007E7F76" w:rsidRDefault="002C6859" w:rsidP="002C6859">
      <w:pPr>
        <w:jc w:val="center"/>
        <w:rPr>
          <w:rFonts w:asciiTheme="minorHAnsi" w:hAnsiTheme="minorHAnsi" w:cstheme="minorHAnsi"/>
          <w:sz w:val="20"/>
        </w:rPr>
      </w:pPr>
    </w:p>
    <w:p w14:paraId="2D99A2D1" w14:textId="77777777" w:rsidR="009E3553" w:rsidRPr="007E7F76" w:rsidRDefault="009E3553" w:rsidP="002C6859">
      <w:pPr>
        <w:jc w:val="center"/>
        <w:rPr>
          <w:rFonts w:asciiTheme="minorHAnsi" w:hAnsiTheme="minorHAnsi" w:cstheme="minorHAnsi"/>
          <w:sz w:val="20"/>
        </w:rPr>
      </w:pPr>
    </w:p>
    <w:p w14:paraId="7A07FC9F" w14:textId="77777777" w:rsidR="002C6859" w:rsidRPr="007E7F76" w:rsidRDefault="002C6859" w:rsidP="002C6859">
      <w:pPr>
        <w:jc w:val="center"/>
        <w:rPr>
          <w:rFonts w:asciiTheme="minorHAnsi" w:hAnsiTheme="minorHAnsi" w:cstheme="minorHAnsi"/>
          <w:b/>
        </w:rPr>
      </w:pPr>
      <w:r w:rsidRPr="007E7F76">
        <w:rPr>
          <w:rFonts w:asciiTheme="minorHAnsi" w:hAnsiTheme="minorHAnsi" w:cstheme="minorHAnsi"/>
          <w:b/>
        </w:rPr>
        <w:t xml:space="preserve">Thank you for your application and interest in </w:t>
      </w:r>
      <w:r w:rsidR="008F77E6" w:rsidRPr="007E7F76">
        <w:rPr>
          <w:rFonts w:asciiTheme="minorHAnsi" w:hAnsiTheme="minorHAnsi" w:cstheme="minorHAnsi"/>
          <w:b/>
        </w:rPr>
        <w:t>the Petroleum &amp; Energy Society!</w:t>
      </w:r>
    </w:p>
    <w:p w14:paraId="2610511B" w14:textId="77777777" w:rsidR="009E3553" w:rsidRPr="007E7F76" w:rsidRDefault="009E3553" w:rsidP="00F12411">
      <w:pPr>
        <w:pStyle w:val="NormalWeb"/>
        <w:spacing w:before="0" w:beforeAutospacing="0" w:after="187" w:afterAutospacing="0" w:line="187" w:lineRule="atLeast"/>
        <w:rPr>
          <w:rFonts w:asciiTheme="minorHAnsi" w:eastAsia="Times New Roman" w:hAnsiTheme="minorHAnsi" w:cstheme="minorHAnsi"/>
          <w:color w:val="000000"/>
          <w:position w:val="8"/>
          <w:sz w:val="12"/>
        </w:rPr>
      </w:pPr>
    </w:p>
    <w:sectPr w:rsidR="009E3553" w:rsidRPr="007E7F76" w:rsidSect="00A1706A">
      <w:headerReference w:type="even" r:id="rId8"/>
      <w:headerReference w:type="default" r:id="rId9"/>
      <w:footerReference w:type="even" r:id="rId10"/>
      <w:footerReference w:type="default" r:id="rId11"/>
      <w:headerReference w:type="first" r:id="rId12"/>
      <w:pgSz w:w="12240" w:h="15840"/>
      <w:pgMar w:top="720" w:right="720" w:bottom="720" w:left="720" w:header="0" w:footer="2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4B54" w14:textId="77777777" w:rsidR="0091587B" w:rsidRDefault="0091587B">
      <w:r>
        <w:separator/>
      </w:r>
    </w:p>
  </w:endnote>
  <w:endnote w:type="continuationSeparator" w:id="0">
    <w:p w14:paraId="1A566725" w14:textId="77777777" w:rsidR="0091587B" w:rsidRDefault="0091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47636"/>
      <w:docPartObj>
        <w:docPartGallery w:val="Page Numbers (Bottom of Page)"/>
        <w:docPartUnique/>
      </w:docPartObj>
    </w:sdtPr>
    <w:sdtEndPr>
      <w:rPr>
        <w:rStyle w:val="PageNumber"/>
      </w:rPr>
    </w:sdtEndPr>
    <w:sdtContent>
      <w:p w14:paraId="746E33EA" w14:textId="713E215C" w:rsidR="00A1706A" w:rsidRDefault="00A1706A" w:rsidP="000E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D3603" w14:textId="77777777" w:rsidR="00A1706A" w:rsidRDefault="00A1706A" w:rsidP="00A1706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520365"/>
      <w:docPartObj>
        <w:docPartGallery w:val="Page Numbers (Bottom of Page)"/>
        <w:docPartUnique/>
      </w:docPartObj>
    </w:sdtPr>
    <w:sdtEndPr>
      <w:rPr>
        <w:rStyle w:val="PageNumber"/>
        <w:rFonts w:ascii="Lucida Sans" w:hAnsi="Lucida Sans"/>
        <w:sz w:val="14"/>
        <w:szCs w:val="14"/>
      </w:rPr>
    </w:sdtEndPr>
    <w:sdtContent>
      <w:p w14:paraId="55663251" w14:textId="2A95E0EC" w:rsidR="00A1706A" w:rsidRDefault="00A1706A" w:rsidP="000E7CF6">
        <w:pPr>
          <w:pStyle w:val="Footer"/>
          <w:framePr w:wrap="none" w:vAnchor="text" w:hAnchor="margin" w:y="1"/>
          <w:rPr>
            <w:rStyle w:val="PageNumber"/>
          </w:rPr>
        </w:pPr>
        <w:r w:rsidRPr="00A1706A">
          <w:rPr>
            <w:rStyle w:val="PageNumber"/>
            <w:rFonts w:ascii="Lucida Sans" w:hAnsi="Lucida Sans"/>
            <w:sz w:val="14"/>
            <w:szCs w:val="14"/>
          </w:rPr>
          <w:fldChar w:fldCharType="begin"/>
        </w:r>
        <w:r w:rsidRPr="00A1706A">
          <w:rPr>
            <w:rStyle w:val="PageNumber"/>
            <w:rFonts w:ascii="Lucida Sans" w:hAnsi="Lucida Sans"/>
            <w:sz w:val="14"/>
            <w:szCs w:val="14"/>
          </w:rPr>
          <w:instrText xml:space="preserve"> PAGE </w:instrText>
        </w:r>
        <w:r w:rsidRPr="00A1706A">
          <w:rPr>
            <w:rStyle w:val="PageNumber"/>
            <w:rFonts w:ascii="Lucida Sans" w:hAnsi="Lucida Sans"/>
            <w:sz w:val="14"/>
            <w:szCs w:val="14"/>
          </w:rPr>
          <w:fldChar w:fldCharType="separate"/>
        </w:r>
        <w:r w:rsidRPr="00A1706A">
          <w:rPr>
            <w:rStyle w:val="PageNumber"/>
            <w:rFonts w:ascii="Lucida Sans" w:hAnsi="Lucida Sans"/>
            <w:noProof/>
            <w:sz w:val="14"/>
            <w:szCs w:val="14"/>
          </w:rPr>
          <w:t>2</w:t>
        </w:r>
        <w:r w:rsidRPr="00A1706A">
          <w:rPr>
            <w:rStyle w:val="PageNumber"/>
            <w:rFonts w:ascii="Lucida Sans" w:hAnsi="Lucida Sans"/>
            <w:sz w:val="14"/>
            <w:szCs w:val="14"/>
          </w:rPr>
          <w:fldChar w:fldCharType="end"/>
        </w:r>
      </w:p>
    </w:sdtContent>
  </w:sdt>
  <w:p w14:paraId="0DA539B5" w14:textId="72464F37" w:rsidR="003B7899" w:rsidRDefault="003B7899" w:rsidP="00A1706A">
    <w:pPr>
      <w:tabs>
        <w:tab w:val="left" w:pos="3373"/>
      </w:tabs>
      <w:rPr>
        <w:rFonts w:ascii="Lucida Sans" w:hAnsi="Lucida Sans"/>
        <w:spacing w:val="10"/>
        <w:sz w:val="14"/>
      </w:rPr>
    </w:pPr>
    <w:r w:rsidRPr="002C6859">
      <w:rPr>
        <w:rFonts w:ascii="Lucida Sans" w:hAnsi="Lucida Sans"/>
        <w:spacing w:val="10"/>
        <w:sz w:val="14"/>
      </w:rPr>
      <w:t xml:space="preserve">  </w:t>
    </w:r>
    <w:r w:rsidR="00A1706A">
      <w:rPr>
        <w:rFonts w:ascii="Lucida Sans" w:hAnsi="Lucida Sans"/>
        <w:spacing w:val="10"/>
        <w:sz w:val="14"/>
      </w:rPr>
      <w:t xml:space="preserve">  </w:t>
    </w:r>
    <w:r w:rsidRPr="002C6859">
      <w:rPr>
        <w:rFonts w:ascii="Lucida Sans" w:hAnsi="Lucida Sans"/>
        <w:spacing w:val="10"/>
        <w:sz w:val="14"/>
      </w:rPr>
      <w:t>|   PETROLEUM &amp; ENERGY SOCIETY</w:t>
    </w:r>
  </w:p>
  <w:p w14:paraId="16A38888" w14:textId="77777777" w:rsidR="003B7899" w:rsidRDefault="003B7899">
    <w:pPr>
      <w:pStyle w:val="Footer"/>
    </w:pPr>
  </w:p>
  <w:p w14:paraId="1AB99097" w14:textId="77777777" w:rsidR="003B7899" w:rsidRDefault="003B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1EF5" w14:textId="77777777" w:rsidR="0091587B" w:rsidRDefault="0091587B">
      <w:r>
        <w:separator/>
      </w:r>
    </w:p>
  </w:footnote>
  <w:footnote w:type="continuationSeparator" w:id="0">
    <w:p w14:paraId="41DA4E58" w14:textId="77777777" w:rsidR="0091587B" w:rsidRDefault="0091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05A9" w14:textId="77777777" w:rsidR="003B7899" w:rsidRDefault="0091587B">
    <w:pPr>
      <w:pStyle w:val="Header"/>
    </w:pPr>
    <w:r>
      <w:rPr>
        <w:szCs w:val="20"/>
        <w:lang w:val="en-CA" w:eastAsia="en-CA"/>
      </w:rPr>
      <w:pict w14:anchorId="77754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FCA3" w14:textId="77777777" w:rsidR="003B7899" w:rsidRDefault="003B7899">
    <w:pPr>
      <w:pStyle w:val="Header"/>
    </w:pPr>
    <w:r>
      <w:rPr>
        <w:noProof/>
        <w:szCs w:val="20"/>
        <w:lang w:val="en-CA" w:eastAsia="en-CA"/>
      </w:rPr>
      <mc:AlternateContent>
        <mc:Choice Requires="wps">
          <w:drawing>
            <wp:anchor distT="0" distB="0" distL="114300" distR="114300" simplePos="0" relativeHeight="251659776" behindDoc="0" locked="0" layoutInCell="1" allowOverlap="1" wp14:anchorId="692342F0" wp14:editId="08CBD0BA">
              <wp:simplePos x="0" y="0"/>
              <wp:positionH relativeFrom="column">
                <wp:posOffset>2399665</wp:posOffset>
              </wp:positionH>
              <wp:positionV relativeFrom="paragraph">
                <wp:posOffset>1019175</wp:posOffset>
              </wp:positionV>
              <wp:extent cx="4200525" cy="419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342F0" id="_x0000_t202" coordsize="21600,21600" o:spt="202" path="m,l,21600r21600,l21600,xe">
              <v:stroke joinstyle="miter"/>
              <v:path gradientshapeok="t" o:connecttype="rect"/>
            </v:shapetype>
            <v:shape id="Text Box 10" o:spid="_x0000_s1028" type="#_x0000_t202" style="position:absolute;margin-left:188.95pt;margin-top:80.25pt;width:330.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" filled="f" stroked="f">
              <v:textbo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v:textbox>
            </v:shape>
          </w:pict>
        </mc:Fallback>
      </mc:AlternateContent>
    </w:r>
    <w:r w:rsidR="0091587B">
      <w:rPr>
        <w:szCs w:val="20"/>
        <w:lang w:val="en-CA" w:eastAsia="en-CA"/>
      </w:rPr>
      <w:pict w14:anchorId="0E13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36pt;margin-top:-35.05pt;width:612pt;height:11in;z-index:-251659776;mso-wrap-edited:f;mso-width-percent:0;mso-height-percent:0;mso-position-horizontal-relative:margin;mso-position-vertical-relative:margin;mso-width-percent:0;mso-height-percent:0" wrapcoords="-26 0 -26 21579 21600 21579 21600 0 -26 0">
          <v:imagedata r:id="rId1" o:title="PES_BG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3D91" w14:textId="77777777" w:rsidR="003B7899" w:rsidRDefault="0091587B">
    <w:pPr>
      <w:pStyle w:val="Header"/>
    </w:pPr>
    <w:r>
      <w:rPr>
        <w:szCs w:val="20"/>
        <w:lang w:val="en-CA" w:eastAsia="en-CA"/>
      </w:rPr>
      <w:pict w14:anchorId="0CDB9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49"/>
    <w:rsid w:val="00011C16"/>
    <w:rsid w:val="0002798A"/>
    <w:rsid w:val="00033BD6"/>
    <w:rsid w:val="00067402"/>
    <w:rsid w:val="0007139C"/>
    <w:rsid w:val="000A6ECD"/>
    <w:rsid w:val="0011751E"/>
    <w:rsid w:val="00174B22"/>
    <w:rsid w:val="001813C0"/>
    <w:rsid w:val="001B5A28"/>
    <w:rsid w:val="001C3547"/>
    <w:rsid w:val="001F4B77"/>
    <w:rsid w:val="002631CA"/>
    <w:rsid w:val="00265512"/>
    <w:rsid w:val="00286C49"/>
    <w:rsid w:val="002C6859"/>
    <w:rsid w:val="00310C4E"/>
    <w:rsid w:val="00331C65"/>
    <w:rsid w:val="0036558A"/>
    <w:rsid w:val="003B5D9D"/>
    <w:rsid w:val="003B7899"/>
    <w:rsid w:val="00406269"/>
    <w:rsid w:val="00450083"/>
    <w:rsid w:val="004E1C38"/>
    <w:rsid w:val="005376BA"/>
    <w:rsid w:val="00546CCA"/>
    <w:rsid w:val="005E5009"/>
    <w:rsid w:val="0060425D"/>
    <w:rsid w:val="00646E7E"/>
    <w:rsid w:val="006707A8"/>
    <w:rsid w:val="006906F5"/>
    <w:rsid w:val="006E28C8"/>
    <w:rsid w:val="007031D9"/>
    <w:rsid w:val="00723DC4"/>
    <w:rsid w:val="00725F4B"/>
    <w:rsid w:val="007347B1"/>
    <w:rsid w:val="00756EC4"/>
    <w:rsid w:val="00757C5A"/>
    <w:rsid w:val="007B13EF"/>
    <w:rsid w:val="007D02A6"/>
    <w:rsid w:val="007E7F76"/>
    <w:rsid w:val="008145FA"/>
    <w:rsid w:val="0083627B"/>
    <w:rsid w:val="00836413"/>
    <w:rsid w:val="00864591"/>
    <w:rsid w:val="008823B4"/>
    <w:rsid w:val="008B3291"/>
    <w:rsid w:val="008B360A"/>
    <w:rsid w:val="008D3893"/>
    <w:rsid w:val="008F0749"/>
    <w:rsid w:val="008F77E6"/>
    <w:rsid w:val="00905502"/>
    <w:rsid w:val="0091587B"/>
    <w:rsid w:val="009320A1"/>
    <w:rsid w:val="0096240A"/>
    <w:rsid w:val="009E3553"/>
    <w:rsid w:val="00A13645"/>
    <w:rsid w:val="00A1706A"/>
    <w:rsid w:val="00A217B8"/>
    <w:rsid w:val="00A24281"/>
    <w:rsid w:val="00A25B5B"/>
    <w:rsid w:val="00A92BD0"/>
    <w:rsid w:val="00AA0522"/>
    <w:rsid w:val="00B029FE"/>
    <w:rsid w:val="00B155B2"/>
    <w:rsid w:val="00B23AFB"/>
    <w:rsid w:val="00B4664C"/>
    <w:rsid w:val="00BA334C"/>
    <w:rsid w:val="00BB3945"/>
    <w:rsid w:val="00BB7EFE"/>
    <w:rsid w:val="00BD1365"/>
    <w:rsid w:val="00BE52E9"/>
    <w:rsid w:val="00C069B3"/>
    <w:rsid w:val="00C86A52"/>
    <w:rsid w:val="00C87F62"/>
    <w:rsid w:val="00CB6774"/>
    <w:rsid w:val="00CC1A41"/>
    <w:rsid w:val="00CD2B49"/>
    <w:rsid w:val="00CD6C95"/>
    <w:rsid w:val="00CE425E"/>
    <w:rsid w:val="00D102CF"/>
    <w:rsid w:val="00D4643F"/>
    <w:rsid w:val="00DA5FA7"/>
    <w:rsid w:val="00E156C6"/>
    <w:rsid w:val="00E36677"/>
    <w:rsid w:val="00E637E8"/>
    <w:rsid w:val="00E64917"/>
    <w:rsid w:val="00E76325"/>
    <w:rsid w:val="00E77BF9"/>
    <w:rsid w:val="00EA4509"/>
    <w:rsid w:val="00EB02A7"/>
    <w:rsid w:val="00EE330F"/>
    <w:rsid w:val="00F04F34"/>
    <w:rsid w:val="00F12411"/>
    <w:rsid w:val="00F57E5B"/>
    <w:rsid w:val="00FA1329"/>
    <w:rsid w:val="00FA6704"/>
    <w:rsid w:val="00FE1486"/>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6CE02BAC"/>
  <w15:docId w15:val="{28B16330-68E2-4368-9E4A-02591D50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5876"/>
    <w:pPr>
      <w:tabs>
        <w:tab w:val="center" w:pos="4320"/>
        <w:tab w:val="right" w:pos="8640"/>
      </w:tabs>
    </w:pPr>
  </w:style>
  <w:style w:type="paragraph" w:styleId="Footer">
    <w:name w:val="footer"/>
    <w:basedOn w:val="Normal"/>
    <w:link w:val="FooterChar"/>
    <w:uiPriority w:val="99"/>
    <w:rsid w:val="004B5876"/>
    <w:pPr>
      <w:tabs>
        <w:tab w:val="center" w:pos="4320"/>
        <w:tab w:val="right" w:pos="8640"/>
      </w:tabs>
    </w:pPr>
  </w:style>
  <w:style w:type="paragraph" w:styleId="NormalWeb">
    <w:name w:val="Normal (Web)"/>
    <w:basedOn w:val="Normal"/>
    <w:rsid w:val="004B5876"/>
    <w:pPr>
      <w:spacing w:before="100" w:beforeAutospacing="1" w:after="100" w:afterAutospacing="1"/>
    </w:pPr>
    <w:rPr>
      <w:rFonts w:ascii="Times" w:eastAsia="Times" w:hAnsi="Times"/>
      <w:sz w:val="20"/>
      <w:szCs w:val="20"/>
    </w:rPr>
  </w:style>
  <w:style w:type="character" w:styleId="Hyperlink">
    <w:name w:val="Hyperlink"/>
    <w:basedOn w:val="DefaultParagraphFont"/>
    <w:rsid w:val="002C6859"/>
    <w:rPr>
      <w:color w:val="0000FF"/>
      <w:u w:val="single"/>
    </w:rPr>
  </w:style>
  <w:style w:type="character" w:customStyle="1" w:styleId="FooterChar">
    <w:name w:val="Footer Char"/>
    <w:basedOn w:val="DefaultParagraphFont"/>
    <w:link w:val="Footer"/>
    <w:uiPriority w:val="99"/>
    <w:rsid w:val="00A92BD0"/>
    <w:rPr>
      <w:sz w:val="24"/>
      <w:szCs w:val="24"/>
      <w:lang w:val="en-US" w:eastAsia="en-US"/>
    </w:rPr>
  </w:style>
  <w:style w:type="paragraph" w:styleId="BalloonText">
    <w:name w:val="Balloon Text"/>
    <w:basedOn w:val="Normal"/>
    <w:link w:val="BalloonTextChar"/>
    <w:rsid w:val="00A92BD0"/>
    <w:rPr>
      <w:rFonts w:ascii="Tahoma" w:hAnsi="Tahoma" w:cs="Tahoma"/>
      <w:sz w:val="16"/>
      <w:szCs w:val="16"/>
    </w:rPr>
  </w:style>
  <w:style w:type="character" w:customStyle="1" w:styleId="BalloonTextChar">
    <w:name w:val="Balloon Text Char"/>
    <w:basedOn w:val="DefaultParagraphFont"/>
    <w:link w:val="BalloonText"/>
    <w:rsid w:val="00A92BD0"/>
    <w:rPr>
      <w:rFonts w:ascii="Tahoma" w:hAnsi="Tahoma" w:cs="Tahoma"/>
      <w:sz w:val="16"/>
      <w:szCs w:val="16"/>
      <w:lang w:val="en-US" w:eastAsia="en-US"/>
    </w:rPr>
  </w:style>
  <w:style w:type="character" w:styleId="PageNumber">
    <w:name w:val="page number"/>
    <w:basedOn w:val="DefaultParagraphFont"/>
    <w:semiHidden/>
    <w:unhideWhenUsed/>
    <w:rsid w:val="00A1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9F9A-DF49-4CD2-B88E-9CC3EF4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GOES HERE</vt:lpstr>
    </vt:vector>
  </TitlesOfParts>
  <Company>Hewlett-Packard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Tyler Jansen</dc:creator>
  <cp:lastModifiedBy>Eugene Paulya</cp:lastModifiedBy>
  <cp:revision>7</cp:revision>
  <cp:lastPrinted>2011-02-18T17:20:00Z</cp:lastPrinted>
  <dcterms:created xsi:type="dcterms:W3CDTF">2021-02-22T16:19:00Z</dcterms:created>
  <dcterms:modified xsi:type="dcterms:W3CDTF">2021-06-26T06:15:00Z</dcterms:modified>
</cp:coreProperties>
</file>