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8312A" w14:textId="77777777" w:rsidR="00975811" w:rsidRPr="00975811" w:rsidRDefault="00975811" w:rsidP="00975811">
      <w:pPr>
        <w:spacing w:after="0" w:line="240" w:lineRule="auto"/>
        <w:ind w:left="2880"/>
        <w:rPr>
          <w:rFonts w:ascii="Calibri" w:eastAsia="Times New Roman" w:hAnsi="Calibri" w:cs="Times New Roman"/>
          <w:kern w:val="0"/>
          <w:sz w:val="24"/>
          <w:szCs w:val="24"/>
          <w:lang w:val="en-US"/>
          <w14:ligatures w14:val="none"/>
        </w:rPr>
      </w:pPr>
    </w:p>
    <w:p w14:paraId="0C731395" w14:textId="77777777" w:rsidR="00975811" w:rsidRPr="00975811" w:rsidRDefault="00975811" w:rsidP="00975811">
      <w:pPr>
        <w:spacing w:after="0" w:line="240" w:lineRule="auto"/>
        <w:ind w:left="2880"/>
        <w:rPr>
          <w:rFonts w:ascii="Calibri" w:eastAsia="Times New Roman" w:hAnsi="Calibri" w:cs="Times New Roman"/>
          <w:kern w:val="0"/>
          <w:sz w:val="24"/>
          <w:szCs w:val="24"/>
          <w:lang w:val="en-US"/>
          <w14:ligatures w14:val="none"/>
        </w:rPr>
      </w:pPr>
      <w:ins w:id="0" w:author="Jennifer Gee" w:date="2016-02-21T17:05:00Z">
        <w:r w:rsidRPr="00975811">
          <w:rPr>
            <w:rFonts w:ascii="Times New Roman" w:eastAsia="Times New Roman" w:hAnsi="Times New Roman" w:cs="Times New Roman"/>
            <w:noProof/>
            <w:kern w:val="0"/>
            <w:sz w:val="24"/>
            <w:szCs w:val="24"/>
            <w:lang w:eastAsia="en-CA"/>
            <w14:ligatures w14:val="none"/>
          </w:rPr>
          <w:drawing>
            <wp:anchor distT="0" distB="0" distL="114300" distR="114300" simplePos="0" relativeHeight="251661312" behindDoc="0" locked="0" layoutInCell="1" allowOverlap="1" wp14:anchorId="5CEF9AD0" wp14:editId="17EEFBA9">
              <wp:simplePos x="0" y="0"/>
              <wp:positionH relativeFrom="column">
                <wp:posOffset>1651635</wp:posOffset>
              </wp:positionH>
              <wp:positionV relativeFrom="paragraph">
                <wp:posOffset>55880</wp:posOffset>
              </wp:positionV>
              <wp:extent cx="914400" cy="914400"/>
              <wp:effectExtent l="0" t="0" r="0" b="0"/>
              <wp:wrapSquare wrapText="bothSides"/>
              <wp:docPr id="8" name="Picture 8" descr="Macintosh HD:Users:Jen:Desktop:PES 2015-2016:Marketing:PES Logos:University_of_Calgar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Desktop:PES 2015-2016:Marketing:PES Logos:University_of_Calgary_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35C304EF" w14:textId="77777777" w:rsidR="00975811" w:rsidRPr="00975811" w:rsidRDefault="00975811" w:rsidP="00975811">
      <w:pPr>
        <w:spacing w:after="0" w:line="240" w:lineRule="auto"/>
        <w:ind w:left="2880"/>
        <w:rPr>
          <w:rFonts w:ascii="Calibri" w:eastAsia="Times New Roman" w:hAnsi="Calibri" w:cs="Times New Roman"/>
          <w:kern w:val="0"/>
          <w:sz w:val="24"/>
          <w:szCs w:val="24"/>
          <w:lang w:val="en-US"/>
          <w14:ligatures w14:val="none"/>
        </w:rPr>
      </w:pPr>
    </w:p>
    <w:p w14:paraId="15A11B72" w14:textId="77777777" w:rsidR="00975811" w:rsidRPr="00975811" w:rsidRDefault="00975811" w:rsidP="00975811">
      <w:pPr>
        <w:spacing w:after="0" w:line="240" w:lineRule="auto"/>
        <w:ind w:left="2880"/>
        <w:rPr>
          <w:rFonts w:ascii="Calibri" w:eastAsia="Times New Roman" w:hAnsi="Calibri" w:cs="Times New Roman"/>
          <w:kern w:val="0"/>
          <w:sz w:val="24"/>
          <w:szCs w:val="24"/>
          <w:lang w:val="en-US"/>
          <w14:ligatures w14:val="none"/>
        </w:rPr>
      </w:pPr>
    </w:p>
    <w:p w14:paraId="60A696FD" w14:textId="77777777" w:rsidR="00975811" w:rsidRPr="00975811" w:rsidRDefault="00975811" w:rsidP="00975811">
      <w:pPr>
        <w:spacing w:after="0" w:line="240" w:lineRule="auto"/>
        <w:ind w:left="2880"/>
        <w:rPr>
          <w:rFonts w:ascii="Calibri" w:eastAsia="Times New Roman" w:hAnsi="Calibri" w:cs="Times New Roman"/>
          <w:kern w:val="0"/>
          <w:sz w:val="24"/>
          <w:szCs w:val="24"/>
          <w:lang w:val="en-US"/>
          <w14:ligatures w14:val="none"/>
        </w:rPr>
      </w:pPr>
    </w:p>
    <w:p w14:paraId="71FB590D" w14:textId="77777777" w:rsidR="00975811" w:rsidRPr="00975811" w:rsidRDefault="00975811" w:rsidP="00975811">
      <w:pPr>
        <w:spacing w:after="0" w:line="240" w:lineRule="auto"/>
        <w:ind w:left="2880"/>
        <w:rPr>
          <w:rFonts w:ascii="Calibri" w:eastAsia="Times New Roman" w:hAnsi="Calibri" w:cs="Times New Roman"/>
          <w:kern w:val="0"/>
          <w:sz w:val="24"/>
          <w:szCs w:val="24"/>
          <w:lang w:val="en-US"/>
          <w14:ligatures w14:val="none"/>
        </w:rPr>
      </w:pPr>
    </w:p>
    <w:p w14:paraId="52942C33" w14:textId="77777777" w:rsidR="00975811" w:rsidRPr="00975811" w:rsidRDefault="00975811" w:rsidP="00975811">
      <w:pPr>
        <w:spacing w:after="0" w:line="240" w:lineRule="auto"/>
        <w:ind w:left="2880"/>
        <w:rPr>
          <w:rFonts w:ascii="Calibri" w:eastAsia="Times New Roman" w:hAnsi="Calibri" w:cs="Times New Roman"/>
          <w:kern w:val="0"/>
          <w:sz w:val="24"/>
          <w:szCs w:val="24"/>
          <w:lang w:val="en-US"/>
          <w14:ligatures w14:val="none"/>
        </w:rPr>
      </w:pPr>
    </w:p>
    <w:p w14:paraId="197090B3" w14:textId="77777777" w:rsidR="00975811" w:rsidRPr="00975811" w:rsidRDefault="00975811" w:rsidP="00975811">
      <w:pPr>
        <w:spacing w:after="0" w:line="240" w:lineRule="auto"/>
        <w:ind w:left="2880"/>
        <w:rPr>
          <w:rFonts w:ascii="Calibri" w:eastAsia="Times New Roman" w:hAnsi="Calibri" w:cs="Times New Roman"/>
          <w:kern w:val="0"/>
          <w:sz w:val="24"/>
          <w:szCs w:val="24"/>
          <w:lang w:val="en-US"/>
          <w14:ligatures w14:val="none"/>
        </w:rPr>
      </w:pPr>
    </w:p>
    <w:p w14:paraId="0E6BD349" w14:textId="77777777" w:rsidR="00975811" w:rsidRPr="00975811" w:rsidRDefault="00975811" w:rsidP="00975811">
      <w:pPr>
        <w:spacing w:after="0" w:line="240" w:lineRule="auto"/>
        <w:ind w:left="2880"/>
        <w:rPr>
          <w:rFonts w:ascii="Calibri" w:eastAsia="Times New Roman" w:hAnsi="Calibri" w:cs="Times New Roman"/>
          <w:kern w:val="0"/>
          <w:sz w:val="24"/>
          <w:szCs w:val="24"/>
          <w:lang w:val="en-US"/>
          <w14:ligatures w14:val="none"/>
        </w:rPr>
      </w:pPr>
    </w:p>
    <w:p w14:paraId="59954A18" w14:textId="3342FB93" w:rsidR="00975811" w:rsidRPr="00975811" w:rsidRDefault="00975811" w:rsidP="00975811">
      <w:pPr>
        <w:spacing w:after="187" w:line="187" w:lineRule="atLeast"/>
        <w:jc w:val="both"/>
        <w:rPr>
          <w:rFonts w:ascii="Calibri" w:eastAsia="Times New Roman" w:hAnsi="Calibri" w:cs="Times New Roman"/>
          <w:b/>
          <w:kern w:val="0"/>
          <w:position w:val="8"/>
          <w:lang w:val="en-US"/>
          <w14:ligatures w14:val="none"/>
        </w:rPr>
      </w:pPr>
      <w:r w:rsidRPr="00975811">
        <w:rPr>
          <w:rFonts w:ascii="Calibri" w:eastAsia="Times New Roman" w:hAnsi="Calibri" w:cs="Times New Roman"/>
          <w:kern w:val="0"/>
          <w:position w:val="8"/>
          <w:lang w:val="en-US"/>
          <w14:ligatures w14:val="none"/>
        </w:rPr>
        <w:t xml:space="preserve">This application form is a requirement for all council positions (President, Vice President, Director, and Representative positions). Information about each position should be consulted in the Executive Transition Document 2023 for additional requirements. All applicants </w:t>
      </w:r>
      <w:r w:rsidRPr="00975811">
        <w:rPr>
          <w:rFonts w:ascii="Calibri" w:eastAsia="Times New Roman" w:hAnsi="Calibri" w:cs="Times New Roman"/>
          <w:bCs/>
          <w:kern w:val="0"/>
          <w:position w:val="8"/>
          <w:lang w:val="en-US"/>
          <w14:ligatures w14:val="none"/>
        </w:rPr>
        <w:t>are preferred</w:t>
      </w:r>
      <w:r w:rsidRPr="00975811">
        <w:rPr>
          <w:rFonts w:ascii="Calibri" w:eastAsia="Times New Roman" w:hAnsi="Calibri" w:cs="Times New Roman"/>
          <w:kern w:val="0"/>
          <w:position w:val="8"/>
          <w:lang w:val="en-US"/>
          <w14:ligatures w14:val="none"/>
        </w:rPr>
        <w:t xml:space="preserve"> to be 202</w:t>
      </w:r>
      <w:r>
        <w:rPr>
          <w:rFonts w:ascii="Calibri" w:eastAsia="Times New Roman" w:hAnsi="Calibri" w:cs="Times New Roman"/>
          <w:kern w:val="0"/>
          <w:position w:val="8"/>
          <w:lang w:val="en-US"/>
          <w14:ligatures w14:val="none"/>
        </w:rPr>
        <w:t>4</w:t>
      </w:r>
      <w:r w:rsidRPr="00975811">
        <w:rPr>
          <w:rFonts w:ascii="Calibri" w:eastAsia="Times New Roman" w:hAnsi="Calibri" w:cs="Times New Roman"/>
          <w:kern w:val="0"/>
          <w:position w:val="8"/>
          <w:lang w:val="en-US"/>
          <w14:ligatures w14:val="none"/>
        </w:rPr>
        <w:t xml:space="preserve"> – 202</w:t>
      </w:r>
      <w:r>
        <w:rPr>
          <w:rFonts w:ascii="Calibri" w:eastAsia="Times New Roman" w:hAnsi="Calibri" w:cs="Times New Roman"/>
          <w:kern w:val="0"/>
          <w:position w:val="8"/>
          <w:lang w:val="en-US"/>
          <w14:ligatures w14:val="none"/>
        </w:rPr>
        <w:t>5</w:t>
      </w:r>
      <w:r w:rsidRPr="00975811">
        <w:rPr>
          <w:rFonts w:ascii="Calibri" w:eastAsia="Times New Roman" w:hAnsi="Calibri" w:cs="Times New Roman"/>
          <w:kern w:val="0"/>
          <w:position w:val="8"/>
          <w:lang w:val="en-US"/>
          <w14:ligatures w14:val="none"/>
        </w:rPr>
        <w:t xml:space="preserve"> student members of the Petroleum &amp; Energy Society to seek a position on the council.</w:t>
      </w:r>
    </w:p>
    <w:p w14:paraId="4F486BDC" w14:textId="5BA184CF" w:rsidR="00975811" w:rsidRPr="00975811" w:rsidRDefault="00975811" w:rsidP="00975811">
      <w:pPr>
        <w:spacing w:after="187" w:line="187" w:lineRule="atLeast"/>
        <w:jc w:val="both"/>
        <w:rPr>
          <w:rFonts w:ascii="Calibri" w:eastAsia="Times New Roman" w:hAnsi="Calibri" w:cs="Times New Roman"/>
          <w:b/>
          <w:kern w:val="0"/>
          <w:position w:val="8"/>
          <w:lang w:val="en-US"/>
          <w14:ligatures w14:val="none"/>
        </w:rPr>
      </w:pPr>
      <w:r w:rsidRPr="00975811">
        <w:rPr>
          <w:rFonts w:ascii="Calibri" w:eastAsia="Times New Roman" w:hAnsi="Calibri" w:cs="Times New Roman"/>
          <w:b/>
          <w:kern w:val="0"/>
          <w:position w:val="8"/>
          <w:u w:val="single"/>
          <w:lang w:val="en-US"/>
          <w14:ligatures w14:val="none"/>
        </w:rPr>
        <w:t>Senior council, director, and representative applications are due on April 30, 202</w:t>
      </w:r>
      <w:r>
        <w:rPr>
          <w:rFonts w:ascii="Calibri" w:eastAsia="Times New Roman" w:hAnsi="Calibri" w:cs="Times New Roman"/>
          <w:b/>
          <w:kern w:val="0"/>
          <w:position w:val="8"/>
          <w:u w:val="single"/>
          <w:lang w:val="en-US"/>
          <w14:ligatures w14:val="none"/>
        </w:rPr>
        <w:t>4</w:t>
      </w:r>
      <w:r w:rsidRPr="00975811">
        <w:rPr>
          <w:rFonts w:ascii="Calibri" w:eastAsia="Times New Roman" w:hAnsi="Calibri" w:cs="Times New Roman"/>
          <w:b/>
          <w:kern w:val="0"/>
          <w:position w:val="8"/>
          <w:u w:val="single"/>
          <w:lang w:val="en-US"/>
          <w14:ligatures w14:val="none"/>
        </w:rPr>
        <w:t>, at 11:59 pm MST.</w:t>
      </w:r>
    </w:p>
    <w:p w14:paraId="285EBB67" w14:textId="77777777" w:rsidR="00975811" w:rsidRPr="00975811" w:rsidRDefault="00975811" w:rsidP="00975811">
      <w:pPr>
        <w:spacing w:after="187" w:line="187" w:lineRule="atLeast"/>
        <w:rPr>
          <w:rFonts w:ascii="Calibri" w:eastAsia="Times New Roman" w:hAnsi="Calibri" w:cs="Times New Roman"/>
          <w:b/>
          <w:kern w:val="0"/>
          <w:position w:val="8"/>
          <w:sz w:val="28"/>
          <w:szCs w:val="28"/>
          <w:lang w:val="en-US"/>
          <w14:ligatures w14:val="none"/>
        </w:rPr>
      </w:pPr>
      <w:r w:rsidRPr="00975811">
        <w:rPr>
          <w:rFonts w:ascii="Calibri" w:eastAsia="Times New Roman" w:hAnsi="Calibri" w:cs="Times New Roman"/>
          <w:b/>
          <w:kern w:val="0"/>
          <w:position w:val="8"/>
          <w:sz w:val="28"/>
          <w:szCs w:val="28"/>
          <w:lang w:val="en-US"/>
          <w14:ligatures w14:val="none"/>
        </w:rPr>
        <w:t>Applicant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7971"/>
      </w:tblGrid>
      <w:tr w:rsidR="00975811" w:rsidRPr="00975811" w14:paraId="4B0EEE5A" w14:textId="77777777" w:rsidTr="008E72CF">
        <w:trPr>
          <w:trHeight w:val="2132"/>
        </w:trPr>
        <w:tc>
          <w:tcPr>
            <w:tcW w:w="2769" w:type="dxa"/>
          </w:tcPr>
          <w:p w14:paraId="55482825" w14:textId="77777777" w:rsidR="00975811" w:rsidRPr="00975811" w:rsidRDefault="00975811" w:rsidP="00975811">
            <w:pPr>
              <w:spacing w:line="276" w:lineRule="auto"/>
              <w:rPr>
                <w:rFonts w:ascii="Calibri" w:hAnsi="Calibri"/>
                <w:b/>
                <w:position w:val="8"/>
                <w:sz w:val="24"/>
                <w:lang w:val="en-US"/>
              </w:rPr>
            </w:pPr>
            <w:r w:rsidRPr="00975811">
              <w:rPr>
                <w:rFonts w:ascii="Calibri" w:hAnsi="Calibri"/>
                <w:b/>
                <w:position w:val="8"/>
                <w:sz w:val="24"/>
                <w:u w:val="single"/>
                <w:lang w:val="en-US"/>
              </w:rPr>
              <w:t>First and Last Name</w:t>
            </w:r>
            <w:r w:rsidRPr="00975811">
              <w:rPr>
                <w:rFonts w:ascii="Calibri" w:hAnsi="Calibri"/>
                <w:b/>
                <w:position w:val="8"/>
                <w:sz w:val="24"/>
                <w:lang w:val="en-US"/>
              </w:rPr>
              <w:t xml:space="preserve">: </w:t>
            </w:r>
          </w:p>
          <w:p w14:paraId="4C390974" w14:textId="77777777" w:rsidR="00975811" w:rsidRPr="00975811" w:rsidRDefault="00975811" w:rsidP="00975811">
            <w:pPr>
              <w:spacing w:line="276" w:lineRule="auto"/>
              <w:rPr>
                <w:rFonts w:ascii="Calibri" w:hAnsi="Calibri"/>
                <w:b/>
                <w:position w:val="8"/>
                <w:sz w:val="24"/>
                <w:lang w:val="en-US"/>
              </w:rPr>
            </w:pPr>
            <w:r w:rsidRPr="00975811">
              <w:rPr>
                <w:rFonts w:ascii="Calibri" w:hAnsi="Calibri"/>
                <w:b/>
                <w:position w:val="8"/>
                <w:sz w:val="24"/>
                <w:u w:val="single"/>
                <w:lang w:val="en-US"/>
              </w:rPr>
              <w:t>Faculty of Studies</w:t>
            </w:r>
            <w:r w:rsidRPr="00975811">
              <w:rPr>
                <w:rFonts w:ascii="Calibri" w:hAnsi="Calibri"/>
                <w:b/>
                <w:position w:val="8"/>
                <w:sz w:val="24"/>
                <w:lang w:val="en-US"/>
              </w:rPr>
              <w:t>:</w:t>
            </w:r>
          </w:p>
          <w:p w14:paraId="432C8434" w14:textId="77777777" w:rsidR="00975811" w:rsidRPr="00975811" w:rsidRDefault="00975811" w:rsidP="00975811">
            <w:pPr>
              <w:spacing w:line="276" w:lineRule="auto"/>
              <w:rPr>
                <w:rFonts w:ascii="Calibri" w:hAnsi="Calibri"/>
                <w:b/>
                <w:position w:val="8"/>
                <w:sz w:val="24"/>
                <w:lang w:val="en-US"/>
              </w:rPr>
            </w:pPr>
            <w:r w:rsidRPr="00975811">
              <w:rPr>
                <w:rFonts w:ascii="Calibri" w:hAnsi="Calibri"/>
                <w:b/>
                <w:position w:val="8"/>
                <w:sz w:val="24"/>
                <w:u w:val="single"/>
                <w:lang w:val="en-US"/>
              </w:rPr>
              <w:t>Concentration/Discipline</w:t>
            </w:r>
            <w:r w:rsidRPr="00975811">
              <w:rPr>
                <w:rFonts w:ascii="Calibri" w:hAnsi="Calibri"/>
                <w:b/>
                <w:position w:val="8"/>
                <w:sz w:val="24"/>
                <w:lang w:val="en-US"/>
              </w:rPr>
              <w:t xml:space="preserve">: </w:t>
            </w:r>
          </w:p>
          <w:p w14:paraId="1DD8894C" w14:textId="77777777" w:rsidR="00975811" w:rsidRPr="00975811" w:rsidRDefault="00975811" w:rsidP="00975811">
            <w:pPr>
              <w:spacing w:line="276" w:lineRule="auto"/>
              <w:rPr>
                <w:rFonts w:ascii="Calibri" w:hAnsi="Calibri"/>
                <w:b/>
                <w:position w:val="8"/>
                <w:sz w:val="24"/>
                <w:lang w:val="en-US"/>
              </w:rPr>
            </w:pPr>
            <w:r w:rsidRPr="00975811">
              <w:rPr>
                <w:rFonts w:ascii="Calibri" w:hAnsi="Calibri"/>
                <w:b/>
                <w:position w:val="8"/>
                <w:sz w:val="24"/>
                <w:u w:val="single"/>
                <w:lang w:val="en-US"/>
              </w:rPr>
              <w:t>Current Year of Studies</w:t>
            </w:r>
            <w:r w:rsidRPr="00975811">
              <w:rPr>
                <w:rFonts w:ascii="Calibri" w:hAnsi="Calibri"/>
                <w:b/>
                <w:position w:val="8"/>
                <w:sz w:val="24"/>
                <w:lang w:val="en-US"/>
              </w:rPr>
              <w:t xml:space="preserve">: </w:t>
            </w:r>
          </w:p>
          <w:p w14:paraId="1717EA40" w14:textId="77777777" w:rsidR="00975811" w:rsidRPr="00975811" w:rsidRDefault="00975811" w:rsidP="00975811">
            <w:pPr>
              <w:spacing w:line="276" w:lineRule="auto"/>
              <w:rPr>
                <w:rFonts w:ascii="Calibri" w:hAnsi="Calibri"/>
                <w:b/>
                <w:position w:val="8"/>
                <w:sz w:val="24"/>
                <w:lang w:val="en-US"/>
              </w:rPr>
            </w:pPr>
            <w:r w:rsidRPr="00975811">
              <w:rPr>
                <w:rFonts w:ascii="Calibri" w:hAnsi="Calibri"/>
                <w:b/>
                <w:position w:val="8"/>
                <w:sz w:val="24"/>
                <w:u w:val="single"/>
                <w:lang w:val="en-US"/>
              </w:rPr>
              <w:t>Email Address</w:t>
            </w:r>
            <w:r w:rsidRPr="00975811">
              <w:rPr>
                <w:rFonts w:ascii="Calibri" w:hAnsi="Calibri"/>
                <w:b/>
                <w:position w:val="8"/>
                <w:sz w:val="24"/>
                <w:lang w:val="en-US"/>
              </w:rPr>
              <w:t>:</w:t>
            </w:r>
          </w:p>
          <w:p w14:paraId="0B82513A" w14:textId="77777777" w:rsidR="00975811" w:rsidRPr="00975811" w:rsidRDefault="00975811" w:rsidP="00975811">
            <w:pPr>
              <w:spacing w:line="276" w:lineRule="auto"/>
              <w:rPr>
                <w:rFonts w:ascii="Calibri" w:hAnsi="Calibri"/>
                <w:b/>
                <w:position w:val="8"/>
                <w:sz w:val="24"/>
                <w:lang w:val="en-US"/>
              </w:rPr>
            </w:pPr>
            <w:r w:rsidRPr="00975811">
              <w:rPr>
                <w:rFonts w:ascii="Calibri" w:hAnsi="Calibri"/>
                <w:b/>
                <w:position w:val="8"/>
                <w:sz w:val="24"/>
                <w:u w:val="single"/>
                <w:lang w:val="en-US"/>
              </w:rPr>
              <w:t>Cell Phone Number</w:t>
            </w:r>
            <w:r w:rsidRPr="00975811">
              <w:rPr>
                <w:rFonts w:ascii="Calibri" w:hAnsi="Calibri"/>
                <w:b/>
                <w:position w:val="8"/>
                <w:sz w:val="24"/>
                <w:lang w:val="en-US"/>
              </w:rPr>
              <w:t xml:space="preserve">: </w:t>
            </w:r>
          </w:p>
        </w:tc>
        <w:tc>
          <w:tcPr>
            <w:tcW w:w="7971" w:type="dxa"/>
          </w:tcPr>
          <w:p w14:paraId="2172C57C" w14:textId="77777777" w:rsidR="00975811" w:rsidRPr="00975811" w:rsidRDefault="00975811" w:rsidP="00975811">
            <w:pPr>
              <w:spacing w:line="276" w:lineRule="auto"/>
              <w:rPr>
                <w:rFonts w:ascii="Calibri" w:hAnsi="Calibri"/>
                <w:position w:val="8"/>
                <w:sz w:val="24"/>
                <w:lang w:val="en-US"/>
              </w:rPr>
            </w:pPr>
          </w:p>
        </w:tc>
      </w:tr>
      <w:tr w:rsidR="00975811" w:rsidRPr="00975811" w14:paraId="3FFA660D" w14:textId="77777777" w:rsidTr="008E72CF">
        <w:trPr>
          <w:trHeight w:val="648"/>
        </w:trPr>
        <w:tc>
          <w:tcPr>
            <w:tcW w:w="2769" w:type="dxa"/>
          </w:tcPr>
          <w:p w14:paraId="16DAD767" w14:textId="77777777" w:rsidR="00975811" w:rsidRPr="00975811" w:rsidRDefault="00975811" w:rsidP="00975811">
            <w:pPr>
              <w:spacing w:line="276" w:lineRule="auto"/>
              <w:ind w:right="-1031"/>
              <w:rPr>
                <w:rFonts w:ascii="Calibri" w:hAnsi="Calibri"/>
                <w:b/>
                <w:position w:val="8"/>
                <w:sz w:val="24"/>
                <w:lang w:val="en-US"/>
              </w:rPr>
            </w:pPr>
            <w:r w:rsidRPr="00975811">
              <w:rPr>
                <w:rFonts w:ascii="Calibri" w:hAnsi="Calibri"/>
                <w:b/>
                <w:position w:val="8"/>
                <w:sz w:val="24"/>
                <w:u w:val="single"/>
                <w:lang w:val="en-US"/>
              </w:rPr>
              <w:t>Council Position</w:t>
            </w:r>
            <w:r w:rsidRPr="00975811">
              <w:rPr>
                <w:rFonts w:ascii="Calibri" w:hAnsi="Calibri"/>
                <w:b/>
                <w:position w:val="8"/>
                <w:sz w:val="24"/>
                <w:lang w:val="en-US"/>
              </w:rPr>
              <w:t>:</w:t>
            </w:r>
          </w:p>
          <w:p w14:paraId="648642B0" w14:textId="77777777" w:rsidR="00975811" w:rsidRPr="00975811" w:rsidRDefault="00975811" w:rsidP="00975811">
            <w:pPr>
              <w:spacing w:line="276" w:lineRule="auto"/>
              <w:rPr>
                <w:rFonts w:ascii="Calibri" w:hAnsi="Calibri"/>
                <w:bCs/>
                <w:position w:val="8"/>
                <w:sz w:val="24"/>
                <w:lang w:val="en-US"/>
              </w:rPr>
            </w:pPr>
          </w:p>
        </w:tc>
        <w:tc>
          <w:tcPr>
            <w:tcW w:w="7971" w:type="dxa"/>
          </w:tcPr>
          <w:p w14:paraId="0DB94397" w14:textId="77777777" w:rsidR="00975811" w:rsidRPr="00975811" w:rsidRDefault="00975811" w:rsidP="00975811">
            <w:pPr>
              <w:spacing w:line="276" w:lineRule="auto"/>
              <w:rPr>
                <w:rFonts w:ascii="Calibri" w:hAnsi="Calibri"/>
                <w:position w:val="8"/>
                <w:sz w:val="24"/>
                <w:lang w:val="en-US"/>
              </w:rPr>
            </w:pPr>
          </w:p>
          <w:p w14:paraId="1762AFAE" w14:textId="77777777" w:rsidR="00975811" w:rsidRPr="00975811" w:rsidRDefault="00975811" w:rsidP="00975811">
            <w:pPr>
              <w:spacing w:line="276" w:lineRule="auto"/>
              <w:rPr>
                <w:rFonts w:ascii="Calibri" w:hAnsi="Calibri"/>
                <w:bCs/>
                <w:position w:val="8"/>
                <w:sz w:val="24"/>
                <w:lang w:val="en-US"/>
              </w:rPr>
            </w:pPr>
          </w:p>
        </w:tc>
      </w:tr>
    </w:tbl>
    <w:p w14:paraId="0429D146" w14:textId="77777777" w:rsidR="00975811" w:rsidRPr="00975811" w:rsidRDefault="00975811" w:rsidP="00975811">
      <w:pPr>
        <w:spacing w:after="0" w:line="240" w:lineRule="auto"/>
        <w:jc w:val="center"/>
        <w:rPr>
          <w:rFonts w:ascii="Calibri" w:eastAsia="Times New Roman" w:hAnsi="Calibri" w:cs="Calibri"/>
          <w:b/>
          <w:kern w:val="0"/>
          <w:sz w:val="24"/>
          <w:szCs w:val="21"/>
          <w14:ligatures w14:val="none"/>
        </w:rPr>
      </w:pPr>
      <w:r w:rsidRPr="00975811">
        <w:rPr>
          <w:rFonts w:ascii="Calibri" w:eastAsia="Times New Roman" w:hAnsi="Calibri" w:cs="Calibri"/>
          <w:b/>
          <w:kern w:val="0"/>
          <w:sz w:val="24"/>
          <w:szCs w:val="21"/>
          <w14:ligatures w14:val="none"/>
        </w:rPr>
        <w:t>Extra-Curricular Activities</w:t>
      </w:r>
    </w:p>
    <w:p w14:paraId="534E2805" w14:textId="13E994E7" w:rsidR="00975811" w:rsidRPr="00975811" w:rsidRDefault="00975811" w:rsidP="00975811">
      <w:pPr>
        <w:spacing w:after="0" w:line="240" w:lineRule="auto"/>
        <w:jc w:val="center"/>
        <w:rPr>
          <w:rFonts w:ascii="Calibri" w:eastAsia="Times New Roman" w:hAnsi="Calibri" w:cs="Calibri"/>
          <w:kern w:val="0"/>
          <w:sz w:val="24"/>
          <w:szCs w:val="24"/>
          <w14:ligatures w14:val="none"/>
        </w:rPr>
      </w:pPr>
      <w:r w:rsidRPr="00975811">
        <w:rPr>
          <w:rFonts w:ascii="Calibri" w:eastAsia="Times New Roman" w:hAnsi="Calibri" w:cs="Times New Roman"/>
          <w:kern w:val="0"/>
          <w:position w:val="8"/>
          <w:sz w:val="24"/>
          <w:szCs w:val="24"/>
          <w:lang w:val="en-US"/>
          <w14:ligatures w14:val="none"/>
        </w:rPr>
        <w:t>In 200 words or less, please summarize any extra-curricular activities and past PES involvement (if any), that demonstrate your student initiative and leadership qualities.</w:t>
      </w:r>
    </w:p>
    <w:p w14:paraId="78622D7E" w14:textId="77777777" w:rsidR="00975811" w:rsidRPr="00975811" w:rsidRDefault="00975811" w:rsidP="00975811">
      <w:pPr>
        <w:spacing w:after="0" w:line="240" w:lineRule="auto"/>
        <w:jc w:val="center"/>
        <w:rPr>
          <w:rFonts w:ascii="Calibri" w:eastAsia="Times New Roman" w:hAnsi="Calibri" w:cs="Calibri"/>
          <w:b/>
          <w:color w:val="333333"/>
          <w:kern w:val="0"/>
          <w:sz w:val="21"/>
          <w:szCs w:val="21"/>
          <w14:ligatures w14:val="none"/>
        </w:rPr>
      </w:pPr>
      <w:r w:rsidRPr="00975811">
        <w:rPr>
          <w:rFonts w:ascii="Calibri" w:eastAsia="Times New Roman" w:hAnsi="Calibri" w:cs="Calibri"/>
          <w:noProof/>
          <w:kern w:val="0"/>
          <w:sz w:val="24"/>
          <w:szCs w:val="24"/>
          <w:lang w:eastAsia="en-CA"/>
          <w14:ligatures w14:val="none"/>
        </w:rPr>
        <mc:AlternateContent>
          <mc:Choice Requires="wps">
            <w:drawing>
              <wp:anchor distT="0" distB="0" distL="114300" distR="114300" simplePos="0" relativeHeight="251660288" behindDoc="0" locked="0" layoutInCell="1" allowOverlap="1" wp14:anchorId="48505D92" wp14:editId="4E227617">
                <wp:simplePos x="0" y="0"/>
                <wp:positionH relativeFrom="column">
                  <wp:posOffset>-66675</wp:posOffset>
                </wp:positionH>
                <wp:positionV relativeFrom="paragraph">
                  <wp:posOffset>39370</wp:posOffset>
                </wp:positionV>
                <wp:extent cx="6853555" cy="3171825"/>
                <wp:effectExtent l="0" t="0" r="23495" b="285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3171825"/>
                        </a:xfrm>
                        <a:prstGeom prst="rect">
                          <a:avLst/>
                        </a:prstGeom>
                        <a:noFill/>
                        <a:ln w="9525">
                          <a:solidFill>
                            <a:srgbClr val="000000"/>
                          </a:solidFill>
                          <a:miter lim="800000"/>
                          <a:headEnd/>
                          <a:tailEnd/>
                        </a:ln>
                      </wps:spPr>
                      <wps:txbx>
                        <w:txbxContent>
                          <w:p w14:paraId="3AD3B70A" w14:textId="77777777" w:rsidR="00975811" w:rsidRDefault="00975811" w:rsidP="00975811"/>
                          <w:p w14:paraId="6721D36C" w14:textId="77777777" w:rsidR="00975811" w:rsidRDefault="00975811" w:rsidP="00975811"/>
                          <w:p w14:paraId="17B8B971" w14:textId="77777777" w:rsidR="00975811" w:rsidRDefault="00975811" w:rsidP="00975811"/>
                          <w:p w14:paraId="24AEEA69" w14:textId="77777777" w:rsidR="00975811" w:rsidRDefault="00975811" w:rsidP="00975811"/>
                          <w:p w14:paraId="6563871F" w14:textId="77777777" w:rsidR="00975811" w:rsidRDefault="00975811" w:rsidP="00975811"/>
                          <w:p w14:paraId="3643AD51" w14:textId="77777777" w:rsidR="00975811" w:rsidRDefault="00975811" w:rsidP="00975811"/>
                          <w:p w14:paraId="5D5CDC55" w14:textId="77777777" w:rsidR="00975811" w:rsidRDefault="00975811" w:rsidP="00975811"/>
                          <w:p w14:paraId="4E7D95E6" w14:textId="77777777" w:rsidR="00975811" w:rsidRDefault="00975811" w:rsidP="00975811"/>
                          <w:p w14:paraId="42EC7D69" w14:textId="77777777" w:rsidR="00975811" w:rsidRDefault="00975811" w:rsidP="00975811"/>
                          <w:p w14:paraId="0593EB5B" w14:textId="77777777" w:rsidR="00975811" w:rsidRDefault="00975811" w:rsidP="00975811"/>
                          <w:p w14:paraId="16B8BD1B" w14:textId="77777777" w:rsidR="00975811" w:rsidRDefault="00975811" w:rsidP="00975811"/>
                          <w:p w14:paraId="483B6D61" w14:textId="77777777" w:rsidR="00975811" w:rsidRDefault="00975811" w:rsidP="00975811"/>
                          <w:p w14:paraId="2AE00166" w14:textId="77777777" w:rsidR="00975811" w:rsidRDefault="00975811" w:rsidP="00975811"/>
                          <w:p w14:paraId="6EA273C1" w14:textId="77777777" w:rsidR="00975811" w:rsidRDefault="00975811" w:rsidP="00975811"/>
                          <w:p w14:paraId="693F9AD0" w14:textId="77777777" w:rsidR="00975811" w:rsidRDefault="00975811" w:rsidP="00975811"/>
                          <w:p w14:paraId="48230663" w14:textId="77777777" w:rsidR="00975811" w:rsidRDefault="00975811" w:rsidP="00975811"/>
                          <w:p w14:paraId="02B8E23B" w14:textId="77777777" w:rsidR="00975811" w:rsidRPr="007E7F76" w:rsidRDefault="00975811" w:rsidP="009758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05D92" id="_x0000_t202" coordsize="21600,21600" o:spt="202" path="m,l,21600r21600,l21600,xe">
                <v:stroke joinstyle="miter"/>
                <v:path gradientshapeok="t" o:connecttype="rect"/>
              </v:shapetype>
              <v:shape id="Text Box 11" o:spid="_x0000_s1026" type="#_x0000_t202" style="position:absolute;left:0;text-align:left;margin-left:-5.25pt;margin-top:3.1pt;width:539.65pt;height:24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" filled="f">
                <v:textbox>
                  <w:txbxContent>
                    <w:p w14:paraId="3AD3B70A" w14:textId="77777777" w:rsidR="00975811" w:rsidRDefault="00975811" w:rsidP="00975811"/>
                    <w:p w14:paraId="6721D36C" w14:textId="77777777" w:rsidR="00975811" w:rsidRDefault="00975811" w:rsidP="00975811"/>
                    <w:p w14:paraId="17B8B971" w14:textId="77777777" w:rsidR="00975811" w:rsidRDefault="00975811" w:rsidP="00975811"/>
                    <w:p w14:paraId="24AEEA69" w14:textId="77777777" w:rsidR="00975811" w:rsidRDefault="00975811" w:rsidP="00975811"/>
                    <w:p w14:paraId="6563871F" w14:textId="77777777" w:rsidR="00975811" w:rsidRDefault="00975811" w:rsidP="00975811"/>
                    <w:p w14:paraId="3643AD51" w14:textId="77777777" w:rsidR="00975811" w:rsidRDefault="00975811" w:rsidP="00975811"/>
                    <w:p w14:paraId="5D5CDC55" w14:textId="77777777" w:rsidR="00975811" w:rsidRDefault="00975811" w:rsidP="00975811"/>
                    <w:p w14:paraId="4E7D95E6" w14:textId="77777777" w:rsidR="00975811" w:rsidRDefault="00975811" w:rsidP="00975811"/>
                    <w:p w14:paraId="42EC7D69" w14:textId="77777777" w:rsidR="00975811" w:rsidRDefault="00975811" w:rsidP="00975811"/>
                    <w:p w14:paraId="0593EB5B" w14:textId="77777777" w:rsidR="00975811" w:rsidRDefault="00975811" w:rsidP="00975811"/>
                    <w:p w14:paraId="16B8BD1B" w14:textId="77777777" w:rsidR="00975811" w:rsidRDefault="00975811" w:rsidP="00975811"/>
                    <w:p w14:paraId="483B6D61" w14:textId="77777777" w:rsidR="00975811" w:rsidRDefault="00975811" w:rsidP="00975811"/>
                    <w:p w14:paraId="2AE00166" w14:textId="77777777" w:rsidR="00975811" w:rsidRDefault="00975811" w:rsidP="00975811"/>
                    <w:p w14:paraId="6EA273C1" w14:textId="77777777" w:rsidR="00975811" w:rsidRDefault="00975811" w:rsidP="00975811"/>
                    <w:p w14:paraId="693F9AD0" w14:textId="77777777" w:rsidR="00975811" w:rsidRDefault="00975811" w:rsidP="00975811"/>
                    <w:p w14:paraId="48230663" w14:textId="77777777" w:rsidR="00975811" w:rsidRDefault="00975811" w:rsidP="00975811"/>
                    <w:p w14:paraId="02B8E23B" w14:textId="77777777" w:rsidR="00975811" w:rsidRPr="007E7F76" w:rsidRDefault="00975811" w:rsidP="00975811"/>
                  </w:txbxContent>
                </v:textbox>
              </v:shape>
            </w:pict>
          </mc:Fallback>
        </mc:AlternateContent>
      </w:r>
    </w:p>
    <w:p w14:paraId="69782744" w14:textId="77777777" w:rsidR="00975811" w:rsidRPr="00975811" w:rsidRDefault="00975811" w:rsidP="00975811">
      <w:pPr>
        <w:spacing w:after="0" w:line="240" w:lineRule="auto"/>
        <w:jc w:val="center"/>
        <w:rPr>
          <w:rFonts w:ascii="Calibri" w:eastAsia="Times New Roman" w:hAnsi="Calibri" w:cs="Calibri"/>
          <w:b/>
          <w:color w:val="333333"/>
          <w:kern w:val="0"/>
          <w:sz w:val="21"/>
          <w:szCs w:val="21"/>
          <w14:ligatures w14:val="none"/>
        </w:rPr>
      </w:pPr>
    </w:p>
    <w:p w14:paraId="41875C81" w14:textId="77777777" w:rsidR="00975811" w:rsidRPr="00975811" w:rsidRDefault="00975811" w:rsidP="00975811">
      <w:pPr>
        <w:spacing w:after="0" w:line="240" w:lineRule="auto"/>
        <w:jc w:val="center"/>
        <w:rPr>
          <w:rFonts w:ascii="Calibri" w:eastAsia="Times New Roman" w:hAnsi="Calibri" w:cs="Calibri"/>
          <w:b/>
          <w:color w:val="333333"/>
          <w:kern w:val="0"/>
          <w:sz w:val="21"/>
          <w:szCs w:val="21"/>
          <w14:ligatures w14:val="none"/>
        </w:rPr>
      </w:pPr>
    </w:p>
    <w:p w14:paraId="00F4A3EC" w14:textId="77777777" w:rsidR="00975811" w:rsidRPr="00975811" w:rsidRDefault="00975811" w:rsidP="00975811">
      <w:pPr>
        <w:spacing w:after="0" w:line="240" w:lineRule="auto"/>
        <w:jc w:val="center"/>
        <w:rPr>
          <w:rFonts w:ascii="Calibri" w:eastAsia="Times New Roman" w:hAnsi="Calibri" w:cs="Calibri"/>
          <w:b/>
          <w:color w:val="333333"/>
          <w:kern w:val="0"/>
          <w:sz w:val="21"/>
          <w:szCs w:val="21"/>
          <w14:ligatures w14:val="none"/>
        </w:rPr>
      </w:pPr>
    </w:p>
    <w:p w14:paraId="44414D28" w14:textId="77777777" w:rsidR="00975811" w:rsidRPr="00975811" w:rsidRDefault="00975811" w:rsidP="00975811">
      <w:pPr>
        <w:spacing w:after="0" w:line="240" w:lineRule="auto"/>
        <w:jc w:val="center"/>
        <w:rPr>
          <w:rFonts w:ascii="Calibri" w:eastAsia="Times New Roman" w:hAnsi="Calibri" w:cs="Calibri"/>
          <w:b/>
          <w:color w:val="333333"/>
          <w:kern w:val="0"/>
          <w:sz w:val="21"/>
          <w:szCs w:val="21"/>
          <w14:ligatures w14:val="none"/>
        </w:rPr>
      </w:pPr>
    </w:p>
    <w:p w14:paraId="1839C8C2" w14:textId="77777777" w:rsidR="00975811" w:rsidRPr="00975811" w:rsidRDefault="00975811" w:rsidP="00975811">
      <w:pPr>
        <w:spacing w:after="0" w:line="240" w:lineRule="auto"/>
        <w:jc w:val="center"/>
        <w:rPr>
          <w:rFonts w:ascii="Calibri" w:eastAsia="Times New Roman" w:hAnsi="Calibri" w:cs="Calibri"/>
          <w:b/>
          <w:color w:val="333333"/>
          <w:kern w:val="0"/>
          <w:sz w:val="21"/>
          <w:szCs w:val="21"/>
          <w14:ligatures w14:val="none"/>
        </w:rPr>
      </w:pPr>
    </w:p>
    <w:p w14:paraId="7BD77584" w14:textId="77777777" w:rsidR="00975811" w:rsidRPr="00975811" w:rsidRDefault="00975811" w:rsidP="00975811">
      <w:pPr>
        <w:spacing w:after="0" w:line="240" w:lineRule="auto"/>
        <w:jc w:val="center"/>
        <w:rPr>
          <w:rFonts w:ascii="Calibri" w:eastAsia="Times New Roman" w:hAnsi="Calibri" w:cs="Calibri"/>
          <w:b/>
          <w:color w:val="333333"/>
          <w:kern w:val="0"/>
          <w:sz w:val="21"/>
          <w:szCs w:val="21"/>
          <w14:ligatures w14:val="none"/>
        </w:rPr>
      </w:pPr>
    </w:p>
    <w:p w14:paraId="13C44E41" w14:textId="77777777" w:rsidR="00975811" w:rsidRPr="00975811" w:rsidRDefault="00975811" w:rsidP="00975811">
      <w:pPr>
        <w:spacing w:after="0" w:line="240" w:lineRule="auto"/>
        <w:jc w:val="center"/>
        <w:rPr>
          <w:rFonts w:ascii="Calibri" w:eastAsia="Times New Roman" w:hAnsi="Calibri" w:cs="Calibri"/>
          <w:b/>
          <w:color w:val="333333"/>
          <w:kern w:val="0"/>
          <w:sz w:val="21"/>
          <w:szCs w:val="21"/>
          <w14:ligatures w14:val="none"/>
        </w:rPr>
      </w:pPr>
    </w:p>
    <w:p w14:paraId="6CFACC7B" w14:textId="77777777" w:rsidR="00975811" w:rsidRPr="00975811" w:rsidRDefault="00975811" w:rsidP="00975811">
      <w:pPr>
        <w:spacing w:after="0" w:line="240" w:lineRule="auto"/>
        <w:jc w:val="center"/>
        <w:rPr>
          <w:rFonts w:ascii="Calibri" w:eastAsia="Times New Roman" w:hAnsi="Calibri" w:cs="Calibri"/>
          <w:b/>
          <w:color w:val="333333"/>
          <w:kern w:val="0"/>
          <w:sz w:val="21"/>
          <w:szCs w:val="21"/>
          <w14:ligatures w14:val="none"/>
        </w:rPr>
      </w:pPr>
    </w:p>
    <w:p w14:paraId="6C8385B7" w14:textId="77777777" w:rsidR="00975811" w:rsidRPr="00975811" w:rsidRDefault="00975811" w:rsidP="00975811">
      <w:pPr>
        <w:spacing w:after="0" w:line="240" w:lineRule="auto"/>
        <w:jc w:val="center"/>
        <w:rPr>
          <w:rFonts w:ascii="Calibri" w:eastAsia="Times New Roman" w:hAnsi="Calibri" w:cs="Calibri"/>
          <w:b/>
          <w:color w:val="333333"/>
          <w:kern w:val="0"/>
          <w:sz w:val="21"/>
          <w:szCs w:val="21"/>
          <w14:ligatures w14:val="none"/>
        </w:rPr>
      </w:pPr>
    </w:p>
    <w:p w14:paraId="0CADA137" w14:textId="77777777" w:rsidR="00975811" w:rsidRPr="00975811" w:rsidRDefault="00975811" w:rsidP="00975811">
      <w:pPr>
        <w:spacing w:after="0" w:line="240" w:lineRule="auto"/>
        <w:jc w:val="center"/>
        <w:rPr>
          <w:rFonts w:ascii="Calibri" w:eastAsia="Times New Roman" w:hAnsi="Calibri" w:cs="Calibri"/>
          <w:b/>
          <w:color w:val="333333"/>
          <w:kern w:val="0"/>
          <w:sz w:val="21"/>
          <w:szCs w:val="21"/>
          <w14:ligatures w14:val="none"/>
        </w:rPr>
      </w:pPr>
    </w:p>
    <w:p w14:paraId="7C0E6576" w14:textId="77777777" w:rsidR="00975811" w:rsidRPr="00975811" w:rsidRDefault="00975811" w:rsidP="00975811">
      <w:pPr>
        <w:spacing w:after="0" w:line="240" w:lineRule="auto"/>
        <w:jc w:val="center"/>
        <w:rPr>
          <w:rFonts w:ascii="Calibri" w:eastAsia="Times New Roman" w:hAnsi="Calibri" w:cs="Calibri"/>
          <w:b/>
          <w:color w:val="333333"/>
          <w:kern w:val="0"/>
          <w:sz w:val="21"/>
          <w:szCs w:val="21"/>
          <w14:ligatures w14:val="none"/>
        </w:rPr>
      </w:pPr>
    </w:p>
    <w:p w14:paraId="4F575FB2" w14:textId="77777777" w:rsidR="00975811" w:rsidRPr="00975811" w:rsidRDefault="00975811" w:rsidP="00975811">
      <w:pPr>
        <w:spacing w:after="0" w:line="240" w:lineRule="auto"/>
        <w:jc w:val="center"/>
        <w:rPr>
          <w:rFonts w:ascii="Calibri" w:eastAsia="Times New Roman" w:hAnsi="Calibri" w:cs="Calibri"/>
          <w:b/>
          <w:color w:val="333333"/>
          <w:kern w:val="0"/>
          <w:sz w:val="21"/>
          <w:szCs w:val="21"/>
          <w14:ligatures w14:val="none"/>
        </w:rPr>
      </w:pPr>
    </w:p>
    <w:p w14:paraId="65FF0501" w14:textId="77777777" w:rsidR="00975811" w:rsidRPr="00975811" w:rsidRDefault="00975811" w:rsidP="00975811">
      <w:pPr>
        <w:spacing w:after="0" w:line="240" w:lineRule="auto"/>
        <w:jc w:val="center"/>
        <w:rPr>
          <w:rFonts w:ascii="Calibri" w:eastAsia="Times New Roman" w:hAnsi="Calibri" w:cs="Calibri"/>
          <w:b/>
          <w:color w:val="333333"/>
          <w:kern w:val="0"/>
          <w:sz w:val="21"/>
          <w:szCs w:val="21"/>
          <w14:ligatures w14:val="none"/>
        </w:rPr>
      </w:pPr>
    </w:p>
    <w:p w14:paraId="036FF34C" w14:textId="77777777" w:rsidR="00975811" w:rsidRPr="00975811" w:rsidRDefault="00975811" w:rsidP="00975811">
      <w:pPr>
        <w:spacing w:after="0" w:line="240" w:lineRule="auto"/>
        <w:jc w:val="center"/>
        <w:rPr>
          <w:rFonts w:ascii="Calibri" w:eastAsia="Times New Roman" w:hAnsi="Calibri" w:cs="Calibri"/>
          <w:b/>
          <w:color w:val="333333"/>
          <w:kern w:val="0"/>
          <w:sz w:val="21"/>
          <w:szCs w:val="21"/>
          <w14:ligatures w14:val="none"/>
        </w:rPr>
      </w:pPr>
    </w:p>
    <w:p w14:paraId="78D56EB7" w14:textId="77777777" w:rsidR="00975811" w:rsidRPr="00975811" w:rsidRDefault="00975811" w:rsidP="00975811">
      <w:pPr>
        <w:spacing w:after="0" w:line="240" w:lineRule="auto"/>
        <w:jc w:val="center"/>
        <w:rPr>
          <w:rFonts w:ascii="Calibri" w:eastAsia="Times New Roman" w:hAnsi="Calibri" w:cs="Calibri"/>
          <w:b/>
          <w:color w:val="333333"/>
          <w:kern w:val="0"/>
          <w:sz w:val="21"/>
          <w:szCs w:val="21"/>
          <w14:ligatures w14:val="none"/>
        </w:rPr>
      </w:pPr>
    </w:p>
    <w:p w14:paraId="2F0566F4" w14:textId="77777777" w:rsidR="00975811" w:rsidRPr="00975811" w:rsidRDefault="00975811" w:rsidP="00975811">
      <w:pPr>
        <w:spacing w:after="0" w:line="240" w:lineRule="auto"/>
        <w:jc w:val="center"/>
        <w:rPr>
          <w:rFonts w:ascii="Calibri" w:eastAsia="Times New Roman" w:hAnsi="Calibri" w:cs="Calibri"/>
          <w:b/>
          <w:color w:val="333333"/>
          <w:kern w:val="0"/>
          <w:sz w:val="21"/>
          <w:szCs w:val="21"/>
          <w14:ligatures w14:val="none"/>
        </w:rPr>
      </w:pPr>
    </w:p>
    <w:p w14:paraId="7D4B7DDF" w14:textId="77777777" w:rsidR="00975811" w:rsidRPr="00975811" w:rsidRDefault="00975811" w:rsidP="00975811">
      <w:pPr>
        <w:spacing w:after="0" w:line="240" w:lineRule="auto"/>
        <w:jc w:val="center"/>
        <w:rPr>
          <w:rFonts w:ascii="Calibri" w:eastAsia="Times New Roman" w:hAnsi="Calibri" w:cs="Calibri"/>
          <w:b/>
          <w:color w:val="333333"/>
          <w:kern w:val="0"/>
          <w:sz w:val="21"/>
          <w:szCs w:val="21"/>
          <w14:ligatures w14:val="none"/>
        </w:rPr>
      </w:pPr>
      <w:ins w:id="1" w:author="Jennifer Gee" w:date="2016-02-21T17:05:00Z">
        <w:r w:rsidRPr="00975811">
          <w:rPr>
            <w:rFonts w:ascii="Times New Roman" w:eastAsia="Times New Roman" w:hAnsi="Times New Roman" w:cs="Times New Roman"/>
            <w:noProof/>
            <w:kern w:val="0"/>
            <w:sz w:val="24"/>
            <w:szCs w:val="24"/>
            <w:lang w:eastAsia="en-CA"/>
            <w14:ligatures w14:val="none"/>
          </w:rPr>
          <w:lastRenderedPageBreak/>
          <w:drawing>
            <wp:anchor distT="0" distB="0" distL="114300" distR="114300" simplePos="0" relativeHeight="251662336" behindDoc="0" locked="0" layoutInCell="1" allowOverlap="1" wp14:anchorId="1B193835" wp14:editId="2BB9F4BF">
              <wp:simplePos x="0" y="0"/>
              <wp:positionH relativeFrom="column">
                <wp:posOffset>1591250</wp:posOffset>
              </wp:positionH>
              <wp:positionV relativeFrom="paragraph">
                <wp:posOffset>142827</wp:posOffset>
              </wp:positionV>
              <wp:extent cx="914400" cy="914400"/>
              <wp:effectExtent l="0" t="0" r="0" b="0"/>
              <wp:wrapSquare wrapText="bothSides"/>
              <wp:docPr id="5" name="Picture 5" descr="Macintosh HD:Users:Jen:Desktop:PES 2015-2016:Marketing:PES Logos:University_of_Calgar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Desktop:PES 2015-2016:Marketing:PES Logos:University_of_Calgary_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5428CF0B" w14:textId="77777777" w:rsidR="00975811" w:rsidRPr="00975811" w:rsidRDefault="00975811" w:rsidP="00975811">
      <w:pPr>
        <w:spacing w:after="0" w:line="240" w:lineRule="auto"/>
        <w:jc w:val="center"/>
        <w:rPr>
          <w:rFonts w:ascii="Calibri" w:eastAsia="Times New Roman" w:hAnsi="Calibri" w:cs="Calibri"/>
          <w:b/>
          <w:color w:val="333333"/>
          <w:kern w:val="0"/>
          <w:sz w:val="21"/>
          <w:szCs w:val="21"/>
          <w14:ligatures w14:val="none"/>
        </w:rPr>
      </w:pPr>
    </w:p>
    <w:p w14:paraId="3C9BBCBA" w14:textId="77777777" w:rsidR="00975811" w:rsidRPr="00975811" w:rsidRDefault="00975811" w:rsidP="00975811">
      <w:pPr>
        <w:spacing w:after="0" w:line="240" w:lineRule="auto"/>
        <w:jc w:val="center"/>
        <w:rPr>
          <w:rFonts w:ascii="Calibri" w:eastAsia="Times New Roman" w:hAnsi="Calibri" w:cs="Calibri"/>
          <w:b/>
          <w:color w:val="333333"/>
          <w:kern w:val="0"/>
          <w:sz w:val="21"/>
          <w:szCs w:val="21"/>
          <w14:ligatures w14:val="none"/>
        </w:rPr>
      </w:pPr>
    </w:p>
    <w:p w14:paraId="3DA3FC58" w14:textId="77777777" w:rsidR="00975811" w:rsidRPr="00975811" w:rsidRDefault="00975811" w:rsidP="00975811">
      <w:pPr>
        <w:tabs>
          <w:tab w:val="left" w:pos="555"/>
        </w:tabs>
        <w:spacing w:after="0" w:line="240" w:lineRule="auto"/>
        <w:rPr>
          <w:rFonts w:ascii="Calibri" w:eastAsia="Times New Roman" w:hAnsi="Calibri" w:cs="Calibri"/>
          <w:b/>
          <w:color w:val="333333"/>
          <w:kern w:val="0"/>
          <w:sz w:val="21"/>
          <w:szCs w:val="21"/>
          <w14:ligatures w14:val="none"/>
        </w:rPr>
      </w:pPr>
    </w:p>
    <w:p w14:paraId="57148E77" w14:textId="77777777" w:rsidR="00975811" w:rsidRPr="00975811" w:rsidRDefault="00975811" w:rsidP="00975811">
      <w:pPr>
        <w:spacing w:after="0" w:line="240" w:lineRule="auto"/>
        <w:jc w:val="center"/>
        <w:rPr>
          <w:rFonts w:ascii="Calibri" w:eastAsia="Times New Roman" w:hAnsi="Calibri" w:cs="Calibri"/>
          <w:b/>
          <w:color w:val="333333"/>
          <w:kern w:val="0"/>
          <w:sz w:val="21"/>
          <w:szCs w:val="21"/>
          <w14:ligatures w14:val="none"/>
        </w:rPr>
      </w:pPr>
    </w:p>
    <w:p w14:paraId="4AAA448B" w14:textId="77777777" w:rsidR="00975811" w:rsidRPr="00975811" w:rsidRDefault="00975811" w:rsidP="00975811">
      <w:pPr>
        <w:spacing w:after="0" w:line="240" w:lineRule="auto"/>
        <w:jc w:val="center"/>
        <w:rPr>
          <w:rFonts w:ascii="Calibri" w:eastAsia="Times New Roman" w:hAnsi="Calibri" w:cs="Calibri"/>
          <w:b/>
          <w:color w:val="333333"/>
          <w:kern w:val="0"/>
          <w:sz w:val="21"/>
          <w:szCs w:val="21"/>
          <w14:ligatures w14:val="none"/>
        </w:rPr>
      </w:pPr>
    </w:p>
    <w:p w14:paraId="0114761F" w14:textId="77777777" w:rsidR="00975811" w:rsidRPr="00975811" w:rsidRDefault="00975811" w:rsidP="00975811">
      <w:pPr>
        <w:spacing w:after="0" w:line="240" w:lineRule="auto"/>
        <w:jc w:val="center"/>
        <w:rPr>
          <w:rFonts w:ascii="Calibri" w:eastAsia="Times New Roman" w:hAnsi="Calibri" w:cs="Calibri"/>
          <w:b/>
          <w:color w:val="333333"/>
          <w:kern w:val="0"/>
          <w:sz w:val="21"/>
          <w:szCs w:val="21"/>
          <w14:ligatures w14:val="none"/>
        </w:rPr>
      </w:pPr>
    </w:p>
    <w:p w14:paraId="09042CC7" w14:textId="77777777" w:rsidR="00975811" w:rsidRPr="00975811" w:rsidRDefault="00975811" w:rsidP="00975811">
      <w:pPr>
        <w:spacing w:after="0" w:line="240" w:lineRule="auto"/>
        <w:jc w:val="center"/>
        <w:rPr>
          <w:rFonts w:ascii="Calibri" w:eastAsia="Times New Roman" w:hAnsi="Calibri" w:cs="Calibri"/>
          <w:b/>
          <w:color w:val="333333"/>
          <w:kern w:val="0"/>
          <w:sz w:val="21"/>
          <w:szCs w:val="21"/>
          <w14:ligatures w14:val="none"/>
        </w:rPr>
      </w:pPr>
    </w:p>
    <w:p w14:paraId="0036738A" w14:textId="77777777" w:rsidR="00975811" w:rsidRPr="00975811" w:rsidRDefault="00975811" w:rsidP="00975811">
      <w:pPr>
        <w:spacing w:after="0" w:line="240" w:lineRule="auto"/>
        <w:jc w:val="center"/>
        <w:rPr>
          <w:rFonts w:ascii="Calibri" w:eastAsia="Times New Roman" w:hAnsi="Calibri" w:cs="Calibri"/>
          <w:b/>
          <w:color w:val="333333"/>
          <w:kern w:val="0"/>
          <w:sz w:val="21"/>
          <w:szCs w:val="21"/>
          <w14:ligatures w14:val="none"/>
        </w:rPr>
      </w:pPr>
    </w:p>
    <w:p w14:paraId="43FB1850" w14:textId="77777777" w:rsidR="00975811" w:rsidRPr="00975811" w:rsidRDefault="00975811" w:rsidP="00975811">
      <w:pPr>
        <w:spacing w:after="0" w:line="240" w:lineRule="auto"/>
        <w:rPr>
          <w:rFonts w:ascii="Calibri" w:eastAsia="Times New Roman" w:hAnsi="Calibri" w:cs="Calibri"/>
          <w:b/>
          <w:color w:val="333333"/>
          <w:kern w:val="0"/>
          <w:sz w:val="21"/>
          <w:szCs w:val="21"/>
          <w14:ligatures w14:val="none"/>
        </w:rPr>
      </w:pPr>
    </w:p>
    <w:p w14:paraId="12E0867A" w14:textId="77777777" w:rsidR="00975811" w:rsidRPr="00975811" w:rsidRDefault="00975811" w:rsidP="00975811">
      <w:pPr>
        <w:spacing w:after="0" w:line="240" w:lineRule="auto"/>
        <w:jc w:val="center"/>
        <w:rPr>
          <w:rFonts w:ascii="Calibri" w:eastAsia="Times New Roman" w:hAnsi="Calibri" w:cs="Calibri"/>
          <w:b/>
          <w:kern w:val="0"/>
          <w:sz w:val="24"/>
          <w14:ligatures w14:val="none"/>
        </w:rPr>
      </w:pPr>
      <w:r w:rsidRPr="00975811">
        <w:rPr>
          <w:rFonts w:ascii="Calibri" w:eastAsia="Times New Roman" w:hAnsi="Calibri" w:cs="Calibri"/>
          <w:b/>
          <w:kern w:val="0"/>
          <w:sz w:val="24"/>
          <w14:ligatures w14:val="none"/>
        </w:rPr>
        <w:t>Goals and Vision</w:t>
      </w:r>
    </w:p>
    <w:p w14:paraId="4A93B27D" w14:textId="77777777" w:rsidR="00975811" w:rsidRPr="00975811" w:rsidRDefault="00975811" w:rsidP="00975811">
      <w:pPr>
        <w:spacing w:after="0" w:line="240" w:lineRule="auto"/>
        <w:jc w:val="center"/>
        <w:rPr>
          <w:rFonts w:ascii="Calibri" w:eastAsia="Times New Roman" w:hAnsi="Calibri" w:cs="Calibri"/>
          <w:kern w:val="0"/>
          <w:sz w:val="24"/>
          <w:szCs w:val="24"/>
          <w14:ligatures w14:val="none"/>
        </w:rPr>
      </w:pPr>
      <w:r w:rsidRPr="00975811">
        <w:rPr>
          <w:rFonts w:ascii="Calibri" w:eastAsia="Times New Roman" w:hAnsi="Calibri" w:cs="Calibri"/>
          <w:kern w:val="0"/>
          <w:sz w:val="24"/>
          <w:szCs w:val="24"/>
          <w14:ligatures w14:val="none"/>
        </w:rPr>
        <w:t>In 200 words or less, please summarize your main reasons for wanting to join the PES council, and any important skills you have that you think will benefit the club in achieving its goals.</w:t>
      </w:r>
    </w:p>
    <w:p w14:paraId="1F3339C8" w14:textId="77777777" w:rsidR="00975811" w:rsidRPr="00975811" w:rsidRDefault="00975811" w:rsidP="00975811">
      <w:pPr>
        <w:spacing w:after="0" w:line="240" w:lineRule="auto"/>
        <w:jc w:val="center"/>
        <w:rPr>
          <w:rFonts w:ascii="Calibri" w:eastAsia="Times New Roman" w:hAnsi="Calibri" w:cs="Calibri"/>
          <w:color w:val="7F7F7F"/>
          <w:kern w:val="0"/>
          <w:sz w:val="20"/>
          <w:szCs w:val="20"/>
          <w14:ligatures w14:val="none"/>
        </w:rPr>
      </w:pPr>
      <w:r w:rsidRPr="00975811">
        <w:rPr>
          <w:rFonts w:ascii="Calibri" w:eastAsia="Times New Roman" w:hAnsi="Calibri" w:cs="Calibri"/>
          <w:noProof/>
          <w:kern w:val="0"/>
          <w:sz w:val="24"/>
          <w:szCs w:val="24"/>
          <w:lang w:eastAsia="en-CA"/>
          <w14:ligatures w14:val="none"/>
        </w:rPr>
        <mc:AlternateContent>
          <mc:Choice Requires="wps">
            <w:drawing>
              <wp:anchor distT="0" distB="0" distL="114300" distR="114300" simplePos="0" relativeHeight="251659264" behindDoc="0" locked="0" layoutInCell="1" allowOverlap="1" wp14:anchorId="337AF1B0" wp14:editId="0E96B47F">
                <wp:simplePos x="0" y="0"/>
                <wp:positionH relativeFrom="column">
                  <wp:posOffset>-66675</wp:posOffset>
                </wp:positionH>
                <wp:positionV relativeFrom="paragraph">
                  <wp:posOffset>157480</wp:posOffset>
                </wp:positionV>
                <wp:extent cx="6758940" cy="4505325"/>
                <wp:effectExtent l="0" t="0" r="22860" b="2857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4505325"/>
                        </a:xfrm>
                        <a:prstGeom prst="rect">
                          <a:avLst/>
                        </a:prstGeom>
                        <a:solidFill>
                          <a:srgbClr val="FFFFFF"/>
                        </a:solidFill>
                        <a:ln w="9525">
                          <a:solidFill>
                            <a:srgbClr val="000000"/>
                          </a:solidFill>
                          <a:miter lim="800000"/>
                          <a:headEnd/>
                          <a:tailEnd/>
                        </a:ln>
                      </wps:spPr>
                      <wps:txbx>
                        <w:txbxContent>
                          <w:p w14:paraId="09CB91E2" w14:textId="77777777" w:rsidR="00975811" w:rsidRDefault="00975811" w:rsidP="00975811"/>
                          <w:p w14:paraId="45384FE6" w14:textId="77777777" w:rsidR="00F03708" w:rsidRDefault="00F03708" w:rsidP="00975811"/>
                          <w:p w14:paraId="5D2EF01F" w14:textId="77777777" w:rsidR="00F03708" w:rsidRPr="007E7F76" w:rsidRDefault="00F03708" w:rsidP="009758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AF1B0" id="_x0000_s1027" type="#_x0000_t202" style="position:absolute;left:0;text-align:left;margin-left:-5.25pt;margin-top:12.4pt;width:532.2pt;height:3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">
                <v:textbox>
                  <w:txbxContent>
                    <w:p w14:paraId="09CB91E2" w14:textId="77777777" w:rsidR="00975811" w:rsidRDefault="00975811" w:rsidP="00975811"/>
                    <w:p w14:paraId="45384FE6" w14:textId="77777777" w:rsidR="00F03708" w:rsidRDefault="00F03708" w:rsidP="00975811"/>
                    <w:p w14:paraId="5D2EF01F" w14:textId="77777777" w:rsidR="00F03708" w:rsidRPr="007E7F76" w:rsidRDefault="00F03708" w:rsidP="00975811"/>
                  </w:txbxContent>
                </v:textbox>
              </v:shape>
            </w:pict>
          </mc:Fallback>
        </mc:AlternateContent>
      </w:r>
    </w:p>
    <w:p w14:paraId="0B3C755E" w14:textId="77777777" w:rsidR="00975811" w:rsidRPr="00975811" w:rsidRDefault="00975811" w:rsidP="00975811">
      <w:pPr>
        <w:spacing w:after="0" w:line="240" w:lineRule="auto"/>
        <w:jc w:val="center"/>
        <w:rPr>
          <w:rFonts w:ascii="Calibri" w:eastAsia="Times New Roman" w:hAnsi="Calibri" w:cs="Calibri"/>
          <w:color w:val="7F7F7F"/>
          <w:kern w:val="0"/>
          <w:sz w:val="20"/>
          <w:szCs w:val="20"/>
          <w14:ligatures w14:val="none"/>
        </w:rPr>
      </w:pPr>
    </w:p>
    <w:p w14:paraId="296F441B" w14:textId="77777777" w:rsidR="00975811" w:rsidRPr="00975811" w:rsidRDefault="00975811" w:rsidP="00975811">
      <w:pPr>
        <w:spacing w:after="0" w:line="240" w:lineRule="auto"/>
        <w:jc w:val="center"/>
        <w:rPr>
          <w:rFonts w:ascii="Calibri" w:eastAsia="Times New Roman" w:hAnsi="Calibri" w:cs="Calibri"/>
          <w:color w:val="333333"/>
          <w:kern w:val="0"/>
          <w:sz w:val="21"/>
          <w:szCs w:val="21"/>
          <w14:ligatures w14:val="none"/>
        </w:rPr>
      </w:pPr>
    </w:p>
    <w:p w14:paraId="2C94990D" w14:textId="77777777" w:rsidR="00975811" w:rsidRPr="00975811" w:rsidRDefault="00975811" w:rsidP="00975811">
      <w:pPr>
        <w:spacing w:after="0" w:line="240" w:lineRule="auto"/>
        <w:jc w:val="center"/>
        <w:rPr>
          <w:rFonts w:ascii="Calibri" w:eastAsia="Times New Roman" w:hAnsi="Calibri" w:cs="Calibri"/>
          <w:color w:val="333333"/>
          <w:kern w:val="0"/>
          <w:sz w:val="21"/>
          <w:szCs w:val="21"/>
          <w14:ligatures w14:val="none"/>
        </w:rPr>
      </w:pPr>
    </w:p>
    <w:p w14:paraId="5BC04802" w14:textId="77777777" w:rsidR="00975811" w:rsidRPr="00975811" w:rsidRDefault="00975811" w:rsidP="00975811">
      <w:pPr>
        <w:spacing w:after="0" w:line="240" w:lineRule="auto"/>
        <w:jc w:val="center"/>
        <w:rPr>
          <w:rFonts w:ascii="Calibri" w:eastAsia="Times New Roman" w:hAnsi="Calibri" w:cs="Calibri"/>
          <w:color w:val="333333"/>
          <w:kern w:val="0"/>
          <w:sz w:val="21"/>
          <w:szCs w:val="21"/>
          <w14:ligatures w14:val="none"/>
        </w:rPr>
      </w:pPr>
    </w:p>
    <w:p w14:paraId="7A976F15" w14:textId="77777777" w:rsidR="00975811" w:rsidRPr="00975811" w:rsidRDefault="00975811" w:rsidP="00975811">
      <w:pPr>
        <w:spacing w:after="0" w:line="240" w:lineRule="auto"/>
        <w:jc w:val="center"/>
        <w:rPr>
          <w:rFonts w:ascii="Calibri" w:eastAsia="Times New Roman" w:hAnsi="Calibri" w:cs="Calibri"/>
          <w:color w:val="333333"/>
          <w:kern w:val="0"/>
          <w:sz w:val="21"/>
          <w:szCs w:val="21"/>
          <w14:ligatures w14:val="none"/>
        </w:rPr>
      </w:pPr>
    </w:p>
    <w:p w14:paraId="1E8D6A39" w14:textId="77777777" w:rsidR="00975811" w:rsidRPr="00975811" w:rsidRDefault="00975811" w:rsidP="00975811">
      <w:pPr>
        <w:spacing w:after="0" w:line="240" w:lineRule="auto"/>
        <w:jc w:val="center"/>
        <w:rPr>
          <w:rFonts w:ascii="Calibri" w:eastAsia="Times New Roman" w:hAnsi="Calibri" w:cs="Calibri"/>
          <w:color w:val="333333"/>
          <w:kern w:val="0"/>
          <w:sz w:val="21"/>
          <w:szCs w:val="21"/>
          <w14:ligatures w14:val="none"/>
        </w:rPr>
      </w:pPr>
    </w:p>
    <w:p w14:paraId="3230CE45" w14:textId="77777777" w:rsidR="00975811" w:rsidRPr="00975811" w:rsidRDefault="00975811" w:rsidP="00975811">
      <w:pPr>
        <w:spacing w:after="0" w:line="240" w:lineRule="auto"/>
        <w:jc w:val="center"/>
        <w:rPr>
          <w:rFonts w:ascii="Calibri" w:eastAsia="Times New Roman" w:hAnsi="Calibri" w:cs="Calibri"/>
          <w:color w:val="333333"/>
          <w:kern w:val="0"/>
          <w:sz w:val="21"/>
          <w:szCs w:val="21"/>
          <w14:ligatures w14:val="none"/>
        </w:rPr>
      </w:pPr>
    </w:p>
    <w:p w14:paraId="15660470" w14:textId="77777777" w:rsidR="00975811" w:rsidRPr="00975811" w:rsidRDefault="00975811" w:rsidP="00975811">
      <w:pPr>
        <w:spacing w:after="0" w:line="240" w:lineRule="auto"/>
        <w:jc w:val="center"/>
        <w:rPr>
          <w:rFonts w:ascii="Calibri" w:eastAsia="Times New Roman" w:hAnsi="Calibri" w:cs="Calibri"/>
          <w:color w:val="333333"/>
          <w:kern w:val="0"/>
          <w:sz w:val="21"/>
          <w:szCs w:val="21"/>
          <w14:ligatures w14:val="none"/>
        </w:rPr>
      </w:pPr>
    </w:p>
    <w:p w14:paraId="05C4E83A" w14:textId="77777777" w:rsidR="00975811" w:rsidRPr="00975811" w:rsidRDefault="00975811" w:rsidP="00975811">
      <w:pPr>
        <w:spacing w:after="0" w:line="240" w:lineRule="auto"/>
        <w:jc w:val="center"/>
        <w:rPr>
          <w:rFonts w:ascii="Calibri" w:eastAsia="Times New Roman" w:hAnsi="Calibri" w:cs="Calibri"/>
          <w:color w:val="333333"/>
          <w:kern w:val="0"/>
          <w:sz w:val="21"/>
          <w:szCs w:val="21"/>
          <w14:ligatures w14:val="none"/>
        </w:rPr>
      </w:pPr>
    </w:p>
    <w:p w14:paraId="6E0D9AA3" w14:textId="77777777" w:rsidR="00975811" w:rsidRPr="00975811" w:rsidRDefault="00975811" w:rsidP="00975811">
      <w:pPr>
        <w:spacing w:after="0" w:line="240" w:lineRule="auto"/>
        <w:jc w:val="center"/>
        <w:rPr>
          <w:rFonts w:ascii="Calibri" w:eastAsia="Times New Roman" w:hAnsi="Calibri" w:cs="Calibri"/>
          <w:color w:val="333333"/>
          <w:kern w:val="0"/>
          <w:sz w:val="21"/>
          <w:szCs w:val="21"/>
          <w14:ligatures w14:val="none"/>
        </w:rPr>
      </w:pPr>
    </w:p>
    <w:p w14:paraId="1AF24771" w14:textId="77777777" w:rsidR="00975811" w:rsidRPr="00975811" w:rsidRDefault="00975811" w:rsidP="00975811">
      <w:pPr>
        <w:spacing w:after="0" w:line="240" w:lineRule="auto"/>
        <w:jc w:val="center"/>
        <w:rPr>
          <w:rFonts w:ascii="Calibri" w:eastAsia="Times New Roman" w:hAnsi="Calibri" w:cs="Calibri"/>
          <w:color w:val="333333"/>
          <w:kern w:val="0"/>
          <w:sz w:val="21"/>
          <w:szCs w:val="21"/>
          <w14:ligatures w14:val="none"/>
        </w:rPr>
      </w:pPr>
    </w:p>
    <w:p w14:paraId="5BAB8700" w14:textId="77777777" w:rsidR="00975811" w:rsidRPr="00975811" w:rsidRDefault="00975811" w:rsidP="00975811">
      <w:pPr>
        <w:spacing w:after="0" w:line="240" w:lineRule="auto"/>
        <w:jc w:val="center"/>
        <w:rPr>
          <w:rFonts w:ascii="Calibri" w:eastAsia="Times New Roman" w:hAnsi="Calibri" w:cs="Calibri"/>
          <w:color w:val="333333"/>
          <w:kern w:val="0"/>
          <w:sz w:val="21"/>
          <w:szCs w:val="21"/>
          <w14:ligatures w14:val="none"/>
        </w:rPr>
      </w:pPr>
    </w:p>
    <w:p w14:paraId="5E66F9BE" w14:textId="77777777" w:rsidR="00975811" w:rsidRPr="00975811" w:rsidRDefault="00975811" w:rsidP="00975811">
      <w:pPr>
        <w:spacing w:after="0" w:line="240" w:lineRule="auto"/>
        <w:jc w:val="center"/>
        <w:rPr>
          <w:rFonts w:ascii="Calibri" w:eastAsia="Times New Roman" w:hAnsi="Calibri" w:cs="Calibri"/>
          <w:color w:val="333333"/>
          <w:kern w:val="0"/>
          <w:sz w:val="21"/>
          <w:szCs w:val="21"/>
          <w14:ligatures w14:val="none"/>
        </w:rPr>
      </w:pPr>
    </w:p>
    <w:p w14:paraId="2F87D9B2" w14:textId="77777777" w:rsidR="00975811" w:rsidRPr="00975811" w:rsidRDefault="00975811" w:rsidP="00975811">
      <w:pPr>
        <w:spacing w:after="0" w:line="240" w:lineRule="auto"/>
        <w:jc w:val="center"/>
        <w:rPr>
          <w:rFonts w:ascii="Calibri" w:eastAsia="Times New Roman" w:hAnsi="Calibri" w:cs="Calibri"/>
          <w:color w:val="333333"/>
          <w:kern w:val="0"/>
          <w:sz w:val="21"/>
          <w:szCs w:val="21"/>
          <w14:ligatures w14:val="none"/>
        </w:rPr>
      </w:pPr>
    </w:p>
    <w:p w14:paraId="09B75C2E" w14:textId="77777777" w:rsidR="00975811" w:rsidRPr="00975811" w:rsidRDefault="00975811" w:rsidP="00975811">
      <w:pPr>
        <w:spacing w:after="0" w:line="240" w:lineRule="auto"/>
        <w:jc w:val="center"/>
        <w:rPr>
          <w:rFonts w:ascii="Calibri" w:eastAsia="Times New Roman" w:hAnsi="Calibri" w:cs="Calibri"/>
          <w:color w:val="333333"/>
          <w:kern w:val="0"/>
          <w:sz w:val="21"/>
          <w:szCs w:val="21"/>
          <w14:ligatures w14:val="none"/>
        </w:rPr>
      </w:pPr>
    </w:p>
    <w:p w14:paraId="5A58145F" w14:textId="77777777" w:rsidR="00975811" w:rsidRPr="00975811" w:rsidRDefault="00975811" w:rsidP="00975811">
      <w:pPr>
        <w:spacing w:after="0" w:line="240" w:lineRule="auto"/>
        <w:jc w:val="center"/>
        <w:rPr>
          <w:rFonts w:ascii="Calibri" w:eastAsia="Times New Roman" w:hAnsi="Calibri" w:cs="Calibri"/>
          <w:color w:val="333333"/>
          <w:kern w:val="0"/>
          <w:sz w:val="21"/>
          <w:szCs w:val="21"/>
          <w14:ligatures w14:val="none"/>
        </w:rPr>
      </w:pPr>
    </w:p>
    <w:p w14:paraId="00125B2E" w14:textId="77777777" w:rsidR="00975811" w:rsidRPr="00975811" w:rsidRDefault="00975811" w:rsidP="00975811">
      <w:pPr>
        <w:spacing w:after="0" w:line="240" w:lineRule="auto"/>
        <w:jc w:val="center"/>
        <w:rPr>
          <w:rFonts w:ascii="Calibri" w:eastAsia="Times New Roman" w:hAnsi="Calibri" w:cs="Calibri"/>
          <w:color w:val="333333"/>
          <w:kern w:val="0"/>
          <w:sz w:val="21"/>
          <w:szCs w:val="21"/>
          <w14:ligatures w14:val="none"/>
        </w:rPr>
      </w:pPr>
    </w:p>
    <w:p w14:paraId="5B409EF1" w14:textId="77777777" w:rsidR="00975811" w:rsidRPr="00975811" w:rsidRDefault="00975811" w:rsidP="00975811">
      <w:pPr>
        <w:spacing w:after="0" w:line="240" w:lineRule="auto"/>
        <w:jc w:val="center"/>
        <w:rPr>
          <w:rFonts w:ascii="Calibri" w:eastAsia="Times New Roman" w:hAnsi="Calibri" w:cs="Calibri"/>
          <w:color w:val="333333"/>
          <w:kern w:val="0"/>
          <w:sz w:val="21"/>
          <w:szCs w:val="21"/>
          <w14:ligatures w14:val="none"/>
        </w:rPr>
      </w:pPr>
    </w:p>
    <w:p w14:paraId="591E7C56" w14:textId="77777777" w:rsidR="00975811" w:rsidRPr="00975811" w:rsidRDefault="00975811" w:rsidP="00975811">
      <w:pPr>
        <w:spacing w:after="0" w:line="240" w:lineRule="auto"/>
        <w:jc w:val="center"/>
        <w:rPr>
          <w:rFonts w:ascii="Calibri" w:eastAsia="Times New Roman" w:hAnsi="Calibri" w:cs="Calibri"/>
          <w:color w:val="333333"/>
          <w:kern w:val="0"/>
          <w:sz w:val="21"/>
          <w:szCs w:val="21"/>
          <w14:ligatures w14:val="none"/>
        </w:rPr>
      </w:pPr>
    </w:p>
    <w:p w14:paraId="0194CF3B" w14:textId="77777777" w:rsidR="00975811" w:rsidRPr="00975811" w:rsidRDefault="00975811" w:rsidP="00975811">
      <w:pPr>
        <w:spacing w:after="0" w:line="240" w:lineRule="auto"/>
        <w:jc w:val="center"/>
        <w:rPr>
          <w:rFonts w:ascii="Calibri" w:eastAsia="Times New Roman" w:hAnsi="Calibri" w:cs="Calibri"/>
          <w:color w:val="333333"/>
          <w:kern w:val="0"/>
          <w:sz w:val="21"/>
          <w:szCs w:val="21"/>
          <w14:ligatures w14:val="none"/>
        </w:rPr>
      </w:pPr>
    </w:p>
    <w:p w14:paraId="44DEB1B2" w14:textId="77777777" w:rsidR="00975811" w:rsidRPr="00975811" w:rsidRDefault="00975811" w:rsidP="00975811">
      <w:pPr>
        <w:spacing w:after="0" w:line="240" w:lineRule="auto"/>
        <w:jc w:val="center"/>
        <w:rPr>
          <w:rFonts w:ascii="Calibri" w:eastAsia="Times New Roman" w:hAnsi="Calibri" w:cs="Calibri"/>
          <w:color w:val="333333"/>
          <w:kern w:val="0"/>
          <w:sz w:val="21"/>
          <w:szCs w:val="21"/>
          <w14:ligatures w14:val="none"/>
        </w:rPr>
      </w:pPr>
    </w:p>
    <w:p w14:paraId="2E53DA66" w14:textId="77777777" w:rsidR="00975811" w:rsidRPr="00975811" w:rsidRDefault="00975811" w:rsidP="00975811">
      <w:pPr>
        <w:spacing w:after="0" w:line="240" w:lineRule="auto"/>
        <w:jc w:val="center"/>
        <w:rPr>
          <w:rFonts w:ascii="Calibri" w:eastAsia="Times New Roman" w:hAnsi="Calibri" w:cs="Calibri"/>
          <w:color w:val="333333"/>
          <w:kern w:val="0"/>
          <w:sz w:val="21"/>
          <w:szCs w:val="21"/>
          <w14:ligatures w14:val="none"/>
        </w:rPr>
      </w:pPr>
    </w:p>
    <w:p w14:paraId="61EE4D19" w14:textId="77777777" w:rsidR="00975811" w:rsidRPr="00975811" w:rsidRDefault="00975811" w:rsidP="00975811">
      <w:pPr>
        <w:spacing w:after="0" w:line="240" w:lineRule="auto"/>
        <w:jc w:val="center"/>
        <w:rPr>
          <w:rFonts w:ascii="Calibri" w:eastAsia="Times New Roman" w:hAnsi="Calibri" w:cs="Calibri"/>
          <w:color w:val="333333"/>
          <w:kern w:val="0"/>
          <w:sz w:val="21"/>
          <w:szCs w:val="21"/>
          <w14:ligatures w14:val="none"/>
        </w:rPr>
      </w:pPr>
    </w:p>
    <w:p w14:paraId="0E10B451" w14:textId="77777777" w:rsidR="00975811" w:rsidRPr="00975811" w:rsidRDefault="00975811" w:rsidP="00975811">
      <w:pPr>
        <w:spacing w:after="0" w:line="240" w:lineRule="auto"/>
        <w:jc w:val="center"/>
        <w:rPr>
          <w:rFonts w:ascii="Calibri" w:eastAsia="Times New Roman" w:hAnsi="Calibri" w:cs="Calibri"/>
          <w:color w:val="333333"/>
          <w:kern w:val="0"/>
          <w:sz w:val="21"/>
          <w:szCs w:val="21"/>
          <w14:ligatures w14:val="none"/>
        </w:rPr>
      </w:pPr>
    </w:p>
    <w:p w14:paraId="31E2410C" w14:textId="77777777" w:rsidR="00975811" w:rsidRPr="00975811" w:rsidRDefault="00975811" w:rsidP="00975811">
      <w:pPr>
        <w:spacing w:after="0" w:line="240" w:lineRule="auto"/>
        <w:jc w:val="center"/>
        <w:rPr>
          <w:rFonts w:ascii="Calibri" w:eastAsia="Times New Roman" w:hAnsi="Calibri" w:cs="Calibri"/>
          <w:color w:val="333333"/>
          <w:kern w:val="0"/>
          <w:sz w:val="21"/>
          <w:szCs w:val="21"/>
          <w14:ligatures w14:val="none"/>
        </w:rPr>
      </w:pPr>
    </w:p>
    <w:p w14:paraId="4FE636FC" w14:textId="77777777" w:rsidR="00975811" w:rsidRPr="00975811" w:rsidRDefault="00975811" w:rsidP="00975811">
      <w:pPr>
        <w:spacing w:after="0" w:line="240" w:lineRule="auto"/>
        <w:jc w:val="center"/>
        <w:rPr>
          <w:rFonts w:ascii="Calibri" w:eastAsia="Times New Roman" w:hAnsi="Calibri" w:cs="Calibri"/>
          <w:color w:val="333333"/>
          <w:kern w:val="0"/>
          <w:sz w:val="24"/>
          <w:szCs w:val="24"/>
          <w:lang w:val="en-US"/>
          <w14:ligatures w14:val="none"/>
        </w:rPr>
      </w:pPr>
    </w:p>
    <w:p w14:paraId="4DD84247" w14:textId="77777777" w:rsidR="00975811" w:rsidRPr="00975811" w:rsidRDefault="00975811" w:rsidP="00975811">
      <w:pPr>
        <w:spacing w:after="0" w:line="240" w:lineRule="auto"/>
        <w:jc w:val="center"/>
        <w:rPr>
          <w:rFonts w:ascii="Calibri" w:eastAsia="Times New Roman" w:hAnsi="Calibri" w:cs="Calibri"/>
          <w:b/>
          <w:color w:val="7F7F7F"/>
          <w:kern w:val="0"/>
          <w:sz w:val="20"/>
          <w:szCs w:val="24"/>
          <w:lang w:val="en-US"/>
          <w14:ligatures w14:val="none"/>
        </w:rPr>
      </w:pPr>
    </w:p>
    <w:p w14:paraId="7C738ABC" w14:textId="77777777" w:rsidR="00975811" w:rsidRPr="00975811" w:rsidRDefault="00975811" w:rsidP="00975811">
      <w:pPr>
        <w:spacing w:after="0" w:line="240" w:lineRule="auto"/>
        <w:jc w:val="center"/>
        <w:rPr>
          <w:rFonts w:ascii="Calibri" w:eastAsia="Times New Roman" w:hAnsi="Calibri" w:cs="Calibri"/>
          <w:b/>
          <w:color w:val="7F7F7F"/>
          <w:kern w:val="0"/>
          <w:sz w:val="20"/>
          <w:szCs w:val="24"/>
          <w:lang w:val="en-US"/>
          <w14:ligatures w14:val="none"/>
        </w:rPr>
      </w:pPr>
    </w:p>
    <w:p w14:paraId="779E528B" w14:textId="77777777" w:rsidR="00975811" w:rsidRPr="00975811" w:rsidRDefault="00975811" w:rsidP="00975811">
      <w:pPr>
        <w:spacing w:after="0" w:line="240" w:lineRule="auto"/>
        <w:jc w:val="center"/>
        <w:rPr>
          <w:rFonts w:ascii="Calibri" w:eastAsia="Times New Roman" w:hAnsi="Calibri" w:cs="Calibri"/>
          <w:b/>
          <w:color w:val="7F7F7F"/>
          <w:kern w:val="0"/>
          <w:sz w:val="20"/>
          <w:szCs w:val="24"/>
          <w:lang w:val="en-US"/>
          <w14:ligatures w14:val="none"/>
        </w:rPr>
      </w:pPr>
    </w:p>
    <w:p w14:paraId="0FD18F44" w14:textId="67A5C903" w:rsidR="00975811" w:rsidRPr="00975811" w:rsidRDefault="00975811" w:rsidP="00975811">
      <w:pPr>
        <w:spacing w:after="0" w:line="240" w:lineRule="auto"/>
        <w:jc w:val="both"/>
        <w:rPr>
          <w:rFonts w:ascii="Calibri" w:eastAsia="Times New Roman" w:hAnsi="Calibri" w:cs="Calibri"/>
          <w:b/>
          <w:kern w:val="0"/>
          <w:lang w:val="en-US"/>
          <w14:ligatures w14:val="none"/>
        </w:rPr>
      </w:pPr>
      <w:r w:rsidRPr="00975811">
        <w:rPr>
          <w:rFonts w:ascii="Calibri" w:eastAsia="Times New Roman" w:hAnsi="Calibri" w:cs="Calibri"/>
          <w:b/>
          <w:kern w:val="0"/>
          <w:lang w:val="en-US"/>
          <w14:ligatures w14:val="none"/>
        </w:rPr>
        <w:t xml:space="preserve">Please ensure all sections of the application have been filled out completely and submit via email to the current </w:t>
      </w:r>
      <w:r>
        <w:rPr>
          <w:rFonts w:ascii="Calibri" w:eastAsia="Times New Roman" w:hAnsi="Calibri" w:cs="Calibri"/>
          <w:b/>
          <w:kern w:val="0"/>
          <w:lang w:val="en-US"/>
          <w14:ligatures w14:val="none"/>
        </w:rPr>
        <w:t>Co-</w:t>
      </w:r>
      <w:r w:rsidRPr="00975811">
        <w:rPr>
          <w:rFonts w:ascii="Calibri" w:eastAsia="Times New Roman" w:hAnsi="Calibri" w:cs="Times New Roman"/>
          <w:b/>
          <w:kern w:val="0"/>
          <w:lang w:val="en-US"/>
          <w14:ligatures w14:val="none"/>
        </w:rPr>
        <w:t>President</w:t>
      </w:r>
      <w:r>
        <w:rPr>
          <w:rFonts w:ascii="Calibri" w:eastAsia="Times New Roman" w:hAnsi="Calibri" w:cs="Times New Roman"/>
          <w:b/>
          <w:kern w:val="0"/>
          <w:lang w:val="en-US"/>
          <w14:ligatures w14:val="none"/>
        </w:rPr>
        <w:t>s</w:t>
      </w:r>
      <w:r w:rsidRPr="00975811">
        <w:rPr>
          <w:rFonts w:ascii="Calibri" w:eastAsia="Times New Roman" w:hAnsi="Calibri" w:cs="Times New Roman"/>
          <w:b/>
          <w:kern w:val="0"/>
          <w:lang w:val="en-US"/>
          <w14:ligatures w14:val="none"/>
        </w:rPr>
        <w:t xml:space="preserve"> Anita Malekian at </w:t>
      </w:r>
      <w:hyperlink r:id="rId7" w:history="1">
        <w:r w:rsidRPr="00975811">
          <w:rPr>
            <w:rStyle w:val="Hyperlink"/>
            <w:rFonts w:ascii="Calibri" w:eastAsia="Times New Roman" w:hAnsi="Calibri" w:cs="Times New Roman"/>
            <w:b/>
            <w:kern w:val="0"/>
            <w:lang w:val="en-US"/>
            <w14:ligatures w14:val="none"/>
          </w:rPr>
          <w:t>anita.malekian@ucalgary.ca</w:t>
        </w:r>
      </w:hyperlink>
      <w:r>
        <w:rPr>
          <w:rFonts w:ascii="Calibri" w:eastAsia="Times New Roman" w:hAnsi="Calibri" w:cs="Times New Roman"/>
          <w:b/>
          <w:color w:val="E36C0A"/>
          <w:kern w:val="0"/>
          <w:lang w:val="en-US"/>
          <w14:ligatures w14:val="none"/>
        </w:rPr>
        <w:t xml:space="preserve"> </w:t>
      </w:r>
      <w:r w:rsidRPr="00975811">
        <w:rPr>
          <w:rFonts w:ascii="Calibri" w:eastAsia="Times New Roman" w:hAnsi="Calibri" w:cs="Times New Roman"/>
          <w:b/>
          <w:kern w:val="0"/>
          <w:lang w:val="en-US"/>
          <w14:ligatures w14:val="none"/>
        </w:rPr>
        <w:t xml:space="preserve">and Elizabeth Pretorius at </w:t>
      </w:r>
      <w:r w:rsidRPr="00975811">
        <w:rPr>
          <w:rFonts w:ascii="Calibri" w:eastAsia="Times New Roman" w:hAnsi="Calibri" w:cs="Times New Roman"/>
          <w:b/>
          <w:color w:val="E36C0A"/>
          <w:kern w:val="0"/>
          <w:lang w:val="en-US"/>
          <w14:ligatures w14:val="none"/>
        </w:rPr>
        <w:t>elizabeth.pretorius@ucalgary.ca</w:t>
      </w:r>
      <w:r>
        <w:rPr>
          <w:rFonts w:ascii="Calibri" w:eastAsia="Times New Roman" w:hAnsi="Calibri" w:cs="Times New Roman"/>
          <w:b/>
          <w:color w:val="E36C0A"/>
          <w:kern w:val="0"/>
          <w:lang w:val="en-US"/>
          <w14:ligatures w14:val="none"/>
        </w:rPr>
        <w:t>.</w:t>
      </w:r>
      <w:r w:rsidRPr="00975811">
        <w:rPr>
          <w:rFonts w:ascii="Calibri" w:eastAsia="Times New Roman" w:hAnsi="Calibri" w:cs="Calibri"/>
          <w:b/>
          <w:kern w:val="0"/>
          <w:lang w:val="en-US"/>
          <w14:ligatures w14:val="none"/>
        </w:rPr>
        <w:t xml:space="preserve"> The council will review your application, and results will be released soon after the council selection meeting.</w:t>
      </w:r>
      <w:r w:rsidRPr="00975811">
        <w:rPr>
          <w:rFonts w:ascii="Times New Roman" w:eastAsia="Times New Roman" w:hAnsi="Times New Roman" w:cs="Times New Roman"/>
          <w:kern w:val="0"/>
          <w:sz w:val="24"/>
          <w:szCs w:val="24"/>
          <w:lang w:val="en-US"/>
          <w14:ligatures w14:val="none"/>
        </w:rPr>
        <w:t xml:space="preserve"> </w:t>
      </w:r>
    </w:p>
    <w:p w14:paraId="7571E56A" w14:textId="77777777" w:rsidR="00975811" w:rsidRPr="00975811" w:rsidRDefault="00975811" w:rsidP="00975811">
      <w:pPr>
        <w:spacing w:after="0" w:line="240" w:lineRule="auto"/>
        <w:jc w:val="center"/>
        <w:rPr>
          <w:rFonts w:ascii="Calibri" w:eastAsia="Times New Roman" w:hAnsi="Calibri" w:cs="Calibri"/>
          <w:kern w:val="0"/>
          <w:lang w:val="en-US"/>
          <w14:ligatures w14:val="none"/>
        </w:rPr>
      </w:pPr>
    </w:p>
    <w:p w14:paraId="2D7AF8D0" w14:textId="77777777" w:rsidR="00975811" w:rsidRPr="00975811" w:rsidRDefault="00975811" w:rsidP="00975811">
      <w:pPr>
        <w:spacing w:after="0" w:line="240" w:lineRule="auto"/>
        <w:jc w:val="center"/>
        <w:rPr>
          <w:rFonts w:ascii="Calibri" w:eastAsia="Times New Roman" w:hAnsi="Calibri" w:cs="Calibri"/>
          <w:kern w:val="0"/>
          <w:sz w:val="20"/>
          <w:szCs w:val="24"/>
          <w:lang w:val="en-US"/>
          <w14:ligatures w14:val="none"/>
        </w:rPr>
      </w:pPr>
    </w:p>
    <w:p w14:paraId="61A80D37" w14:textId="77777777" w:rsidR="00975811" w:rsidRPr="00975811" w:rsidRDefault="00975811" w:rsidP="00975811">
      <w:pPr>
        <w:spacing w:after="0" w:line="240" w:lineRule="auto"/>
        <w:jc w:val="center"/>
        <w:rPr>
          <w:rFonts w:ascii="Calibri" w:eastAsia="Times New Roman" w:hAnsi="Calibri" w:cs="Calibri"/>
          <w:kern w:val="0"/>
          <w:sz w:val="20"/>
          <w:szCs w:val="24"/>
          <w:lang w:val="en-US"/>
          <w14:ligatures w14:val="none"/>
        </w:rPr>
      </w:pPr>
    </w:p>
    <w:p w14:paraId="070FE607" w14:textId="77777777" w:rsidR="00975811" w:rsidRPr="00975811" w:rsidRDefault="00975811" w:rsidP="00975811">
      <w:pPr>
        <w:spacing w:after="0" w:line="240" w:lineRule="auto"/>
        <w:jc w:val="center"/>
        <w:rPr>
          <w:rFonts w:ascii="Calibri" w:eastAsia="Times New Roman" w:hAnsi="Calibri" w:cs="Calibri"/>
          <w:b/>
          <w:kern w:val="0"/>
          <w:sz w:val="24"/>
          <w:szCs w:val="24"/>
          <w:lang w:val="en-US"/>
          <w14:ligatures w14:val="none"/>
        </w:rPr>
      </w:pPr>
      <w:r w:rsidRPr="00975811">
        <w:rPr>
          <w:rFonts w:ascii="Calibri" w:eastAsia="Times New Roman" w:hAnsi="Calibri" w:cs="Calibri"/>
          <w:b/>
          <w:kern w:val="0"/>
          <w:sz w:val="24"/>
          <w:szCs w:val="24"/>
          <w:lang w:val="en-US"/>
          <w14:ligatures w14:val="none"/>
        </w:rPr>
        <w:t>Thank you for your application and interest in the Petroleum &amp; Energy Society!</w:t>
      </w:r>
    </w:p>
    <w:p w14:paraId="07F8555E" w14:textId="77777777" w:rsidR="00975811" w:rsidRPr="00975811" w:rsidRDefault="00975811" w:rsidP="00975811">
      <w:pPr>
        <w:spacing w:after="187" w:line="187" w:lineRule="atLeast"/>
        <w:rPr>
          <w:rFonts w:ascii="Calibri" w:eastAsia="Times New Roman" w:hAnsi="Calibri" w:cs="Calibri"/>
          <w:color w:val="000000"/>
          <w:kern w:val="0"/>
          <w:position w:val="8"/>
          <w:sz w:val="12"/>
          <w:szCs w:val="20"/>
          <w:lang w:val="en-US"/>
          <w14:ligatures w14:val="none"/>
        </w:rPr>
      </w:pPr>
    </w:p>
    <w:p w14:paraId="13F016F1" w14:textId="77777777" w:rsidR="008F7DD5" w:rsidRPr="00975811" w:rsidRDefault="008F7DD5">
      <w:pPr>
        <w:rPr>
          <w:lang w:val="en-US"/>
        </w:rPr>
      </w:pPr>
    </w:p>
    <w:sectPr w:rsidR="008F7DD5" w:rsidRPr="00975811" w:rsidSect="0031671A">
      <w:headerReference w:type="even" r:id="rId8"/>
      <w:headerReference w:type="default" r:id="rId9"/>
      <w:footerReference w:type="even" r:id="rId10"/>
      <w:footerReference w:type="default" r:id="rId11"/>
      <w:headerReference w:type="first" r:id="rId12"/>
      <w:pgSz w:w="12240" w:h="15840"/>
      <w:pgMar w:top="720" w:right="720" w:bottom="720" w:left="720" w:header="0" w:footer="2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B6687" w14:textId="77777777" w:rsidR="0031671A" w:rsidRDefault="0031671A">
      <w:pPr>
        <w:spacing w:after="0" w:line="240" w:lineRule="auto"/>
      </w:pPr>
      <w:r>
        <w:separator/>
      </w:r>
    </w:p>
  </w:endnote>
  <w:endnote w:type="continuationSeparator" w:id="0">
    <w:p w14:paraId="08AB3661" w14:textId="77777777" w:rsidR="0031671A" w:rsidRDefault="00316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247636"/>
      <w:docPartObj>
        <w:docPartGallery w:val="Page Numbers (Bottom of Page)"/>
        <w:docPartUnique/>
      </w:docPartObj>
    </w:sdtPr>
    <w:sdtContent>
      <w:p w14:paraId="1BB27F37" w14:textId="77777777" w:rsidR="003D66E6" w:rsidRDefault="00000000" w:rsidP="000E7CF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C724DE" w14:textId="77777777" w:rsidR="003D66E6" w:rsidRDefault="003D66E6" w:rsidP="00A1706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1520365"/>
      <w:docPartObj>
        <w:docPartGallery w:val="Page Numbers (Bottom of Page)"/>
        <w:docPartUnique/>
      </w:docPartObj>
    </w:sdtPr>
    <w:sdtEndPr>
      <w:rPr>
        <w:rStyle w:val="PageNumber"/>
        <w:rFonts w:ascii="Lucida Sans" w:hAnsi="Lucida Sans"/>
        <w:sz w:val="14"/>
        <w:szCs w:val="14"/>
      </w:rPr>
    </w:sdtEndPr>
    <w:sdtContent>
      <w:p w14:paraId="7FC593CA" w14:textId="77777777" w:rsidR="003D66E6" w:rsidRDefault="00000000" w:rsidP="000E7CF6">
        <w:pPr>
          <w:pStyle w:val="Footer"/>
          <w:framePr w:wrap="none" w:vAnchor="text" w:hAnchor="margin" w:y="1"/>
          <w:rPr>
            <w:rStyle w:val="PageNumber"/>
          </w:rPr>
        </w:pPr>
        <w:r w:rsidRPr="00A1706A">
          <w:rPr>
            <w:rStyle w:val="PageNumber"/>
            <w:rFonts w:ascii="Lucida Sans" w:hAnsi="Lucida Sans"/>
            <w:sz w:val="14"/>
            <w:szCs w:val="14"/>
          </w:rPr>
          <w:fldChar w:fldCharType="begin"/>
        </w:r>
        <w:r w:rsidRPr="00A1706A">
          <w:rPr>
            <w:rStyle w:val="PageNumber"/>
            <w:rFonts w:ascii="Lucida Sans" w:hAnsi="Lucida Sans"/>
            <w:sz w:val="14"/>
            <w:szCs w:val="14"/>
          </w:rPr>
          <w:instrText xml:space="preserve"> PAGE </w:instrText>
        </w:r>
        <w:r w:rsidRPr="00A1706A">
          <w:rPr>
            <w:rStyle w:val="PageNumber"/>
            <w:rFonts w:ascii="Lucida Sans" w:hAnsi="Lucida Sans"/>
            <w:sz w:val="14"/>
            <w:szCs w:val="14"/>
          </w:rPr>
          <w:fldChar w:fldCharType="separate"/>
        </w:r>
        <w:r w:rsidRPr="00A1706A">
          <w:rPr>
            <w:rStyle w:val="PageNumber"/>
            <w:rFonts w:ascii="Lucida Sans" w:hAnsi="Lucida Sans"/>
            <w:noProof/>
            <w:sz w:val="14"/>
            <w:szCs w:val="14"/>
          </w:rPr>
          <w:t>2</w:t>
        </w:r>
        <w:r w:rsidRPr="00A1706A">
          <w:rPr>
            <w:rStyle w:val="PageNumber"/>
            <w:rFonts w:ascii="Lucida Sans" w:hAnsi="Lucida Sans"/>
            <w:sz w:val="14"/>
            <w:szCs w:val="14"/>
          </w:rPr>
          <w:fldChar w:fldCharType="end"/>
        </w:r>
      </w:p>
    </w:sdtContent>
  </w:sdt>
  <w:p w14:paraId="59C3A64A" w14:textId="77777777" w:rsidR="003D66E6" w:rsidRDefault="00000000" w:rsidP="00A1706A">
    <w:pPr>
      <w:tabs>
        <w:tab w:val="left" w:pos="3373"/>
      </w:tabs>
      <w:rPr>
        <w:rFonts w:ascii="Lucida Sans" w:hAnsi="Lucida Sans"/>
        <w:spacing w:val="10"/>
        <w:sz w:val="14"/>
      </w:rPr>
    </w:pPr>
    <w:r w:rsidRPr="002C6859">
      <w:rPr>
        <w:rFonts w:ascii="Lucida Sans" w:hAnsi="Lucida Sans"/>
        <w:spacing w:val="10"/>
        <w:sz w:val="14"/>
      </w:rPr>
      <w:t xml:space="preserve">  </w:t>
    </w:r>
    <w:r>
      <w:rPr>
        <w:rFonts w:ascii="Lucida Sans" w:hAnsi="Lucida Sans"/>
        <w:spacing w:val="10"/>
        <w:sz w:val="14"/>
      </w:rPr>
      <w:t xml:space="preserve">  </w:t>
    </w:r>
    <w:r w:rsidRPr="002C6859">
      <w:rPr>
        <w:rFonts w:ascii="Lucida Sans" w:hAnsi="Lucida Sans"/>
        <w:spacing w:val="10"/>
        <w:sz w:val="14"/>
      </w:rPr>
      <w:t>|   PETROLEUM &amp; ENERGY SOCIETY</w:t>
    </w:r>
  </w:p>
  <w:p w14:paraId="41CF531A" w14:textId="77777777" w:rsidR="003D66E6" w:rsidRDefault="003D66E6">
    <w:pPr>
      <w:pStyle w:val="Footer"/>
    </w:pPr>
  </w:p>
  <w:p w14:paraId="49B3EDB4" w14:textId="77777777" w:rsidR="003D66E6" w:rsidRDefault="003D6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43447" w14:textId="77777777" w:rsidR="0031671A" w:rsidRDefault="0031671A">
      <w:pPr>
        <w:spacing w:after="0" w:line="240" w:lineRule="auto"/>
      </w:pPr>
      <w:r>
        <w:separator/>
      </w:r>
    </w:p>
  </w:footnote>
  <w:footnote w:type="continuationSeparator" w:id="0">
    <w:p w14:paraId="24B45DCD" w14:textId="77777777" w:rsidR="0031671A" w:rsidRDefault="00316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5A24" w14:textId="77777777" w:rsidR="003D66E6" w:rsidRDefault="00000000">
    <w:pPr>
      <w:pStyle w:val="Header"/>
    </w:pPr>
    <w:r>
      <w:rPr>
        <w:noProof/>
        <w:szCs w:val="20"/>
        <w:lang w:eastAsia="en-CA"/>
      </w:rPr>
      <w:pict w14:anchorId="46973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wrapcoords="-26 0 -26 21579 21600 21579 21600 0 -26 0">
          <v:imagedata r:id="rId1" o:title="PES_BG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7D62" w14:textId="77777777" w:rsidR="003D66E6" w:rsidRDefault="00000000">
    <w:pPr>
      <w:pStyle w:val="Header"/>
    </w:pPr>
    <w:r>
      <w:rPr>
        <w:noProof/>
        <w:szCs w:val="20"/>
        <w:lang w:eastAsia="en-CA"/>
      </w:rPr>
      <mc:AlternateContent>
        <mc:Choice Requires="wps">
          <w:drawing>
            <wp:anchor distT="0" distB="0" distL="114300" distR="114300" simplePos="0" relativeHeight="251662336" behindDoc="0" locked="0" layoutInCell="1" allowOverlap="1" wp14:anchorId="03ADF8D4" wp14:editId="442FA253">
              <wp:simplePos x="0" y="0"/>
              <wp:positionH relativeFrom="column">
                <wp:posOffset>2399665</wp:posOffset>
              </wp:positionH>
              <wp:positionV relativeFrom="paragraph">
                <wp:posOffset>1019175</wp:posOffset>
              </wp:positionV>
              <wp:extent cx="4200525" cy="4191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4191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6796221" w14:textId="77777777" w:rsidR="003D66E6" w:rsidRPr="00BB3945" w:rsidRDefault="00000000" w:rsidP="00EB02A7">
                          <w:pPr>
                            <w:widowControl w:val="0"/>
                            <w:ind w:right="84"/>
                            <w:jc w:val="right"/>
                            <w:rPr>
                              <w:rFonts w:ascii="Lucida Sans" w:hAnsi="Lucida Sans"/>
                              <w:b/>
                              <w:bCs/>
                              <w:caps/>
                              <w:color w:val="DD5D21"/>
                              <w:sz w:val="40"/>
                              <w:szCs w:val="40"/>
                            </w:rPr>
                          </w:pPr>
                          <w:r w:rsidRPr="00BB3945">
                            <w:rPr>
                              <w:rFonts w:ascii="Lucida Sans" w:hAnsi="Lucida Sans"/>
                              <w:b/>
                              <w:bCs/>
                              <w:caps/>
                              <w:color w:val="DD5D21"/>
                              <w:sz w:val="40"/>
                              <w:szCs w:val="40"/>
                            </w:rPr>
                            <w:t>General 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ADF8D4" id="_x0000_t202" coordsize="21600,21600" o:spt="202" path="m,l,21600r21600,l21600,xe">
              <v:stroke joinstyle="miter"/>
              <v:path gradientshapeok="t" o:connecttype="rect"/>
            </v:shapetype>
            <v:shape id="Text Box 10" o:spid="_x0000_s1028" type="#_x0000_t202" style="position:absolute;margin-left:188.95pt;margin-top:80.25pt;width:330.7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" filled="f" stroked="f">
              <v:textbox>
                <w:txbxContent>
                  <w:p w14:paraId="46796221" w14:textId="77777777" w:rsidR="003D66E6" w:rsidRPr="00BB3945" w:rsidRDefault="00000000" w:rsidP="00EB02A7">
                    <w:pPr>
                      <w:widowControl w:val="0"/>
                      <w:ind w:right="84"/>
                      <w:jc w:val="right"/>
                      <w:rPr>
                        <w:rFonts w:ascii="Lucida Sans" w:hAnsi="Lucida Sans"/>
                        <w:b/>
                        <w:bCs/>
                        <w:caps/>
                        <w:color w:val="DD5D21"/>
                        <w:sz w:val="40"/>
                        <w:szCs w:val="40"/>
                      </w:rPr>
                    </w:pPr>
                    <w:r w:rsidRPr="00BB3945">
                      <w:rPr>
                        <w:rFonts w:ascii="Lucida Sans" w:hAnsi="Lucida Sans"/>
                        <w:b/>
                        <w:bCs/>
                        <w:caps/>
                        <w:color w:val="DD5D21"/>
                        <w:sz w:val="40"/>
                        <w:szCs w:val="40"/>
                      </w:rPr>
                      <w:t>General application form</w:t>
                    </w:r>
                  </w:p>
                </w:txbxContent>
              </v:textbox>
            </v:shape>
          </w:pict>
        </mc:Fallback>
      </mc:AlternateContent>
    </w:r>
    <w:r>
      <w:rPr>
        <w:noProof/>
        <w:szCs w:val="20"/>
        <w:lang w:eastAsia="en-CA"/>
      </w:rPr>
      <w:pict w14:anchorId="31539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alt="" style="position:absolute;margin-left:-36pt;margin-top:-35.05pt;width:612pt;height:11in;z-index:-251657216;mso-wrap-edited:f;mso-width-percent:0;mso-height-percent:0;mso-position-horizontal-relative:margin;mso-position-vertical-relative:margin;mso-width-percent:0;mso-height-percent:0" wrapcoords="-26 0 -26 21579 21600 21579 21600 0 -26 0">
          <v:imagedata r:id="rId1" o:title="PES_BG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345D" w14:textId="77777777" w:rsidR="003D66E6" w:rsidRDefault="00000000">
    <w:pPr>
      <w:pStyle w:val="Header"/>
    </w:pPr>
    <w:r>
      <w:rPr>
        <w:noProof/>
        <w:szCs w:val="20"/>
        <w:lang w:eastAsia="en-CA"/>
      </w:rPr>
      <w:pict w14:anchorId="6FB32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alt="" style="position:absolute;margin-left:0;margin-top:0;width:612pt;height:11in;z-index:-251655168;mso-wrap-edited:f;mso-width-percent:0;mso-height-percent:0;mso-position-horizontal:center;mso-position-horizontal-relative:margin;mso-position-vertical:center;mso-position-vertical-relative:margin;mso-width-percent:0;mso-height-percent:0" wrapcoords="-26 0 -26 21579 21600 21579 21600 0 -26 0">
          <v:imagedata r:id="rId1" o:title="PES_BG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811"/>
    <w:rsid w:val="00292539"/>
    <w:rsid w:val="0031671A"/>
    <w:rsid w:val="003D66E6"/>
    <w:rsid w:val="008F7DD5"/>
    <w:rsid w:val="00975811"/>
    <w:rsid w:val="00C27F7D"/>
    <w:rsid w:val="00F037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EE047"/>
  <w15:chartTrackingRefBased/>
  <w15:docId w15:val="{6DDB8268-6028-416E-AB63-6EE8AEB8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581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7581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7581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7581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7581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7581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7581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7581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7581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81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7581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7581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7581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7581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7581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7581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7581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75811"/>
    <w:rPr>
      <w:rFonts w:eastAsiaTheme="majorEastAsia" w:cstheme="majorBidi"/>
      <w:color w:val="272727" w:themeColor="text1" w:themeTint="D8"/>
    </w:rPr>
  </w:style>
  <w:style w:type="paragraph" w:styleId="Title">
    <w:name w:val="Title"/>
    <w:basedOn w:val="Normal"/>
    <w:next w:val="Normal"/>
    <w:link w:val="TitleChar"/>
    <w:uiPriority w:val="10"/>
    <w:qFormat/>
    <w:rsid w:val="0097581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58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7581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7581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75811"/>
    <w:pPr>
      <w:spacing w:before="160"/>
      <w:jc w:val="center"/>
    </w:pPr>
    <w:rPr>
      <w:i/>
      <w:iCs/>
      <w:color w:val="404040" w:themeColor="text1" w:themeTint="BF"/>
    </w:rPr>
  </w:style>
  <w:style w:type="character" w:customStyle="1" w:styleId="QuoteChar">
    <w:name w:val="Quote Char"/>
    <w:basedOn w:val="DefaultParagraphFont"/>
    <w:link w:val="Quote"/>
    <w:uiPriority w:val="29"/>
    <w:rsid w:val="00975811"/>
    <w:rPr>
      <w:i/>
      <w:iCs/>
      <w:color w:val="404040" w:themeColor="text1" w:themeTint="BF"/>
    </w:rPr>
  </w:style>
  <w:style w:type="paragraph" w:styleId="ListParagraph">
    <w:name w:val="List Paragraph"/>
    <w:basedOn w:val="Normal"/>
    <w:uiPriority w:val="34"/>
    <w:qFormat/>
    <w:rsid w:val="00975811"/>
    <w:pPr>
      <w:ind w:left="720"/>
      <w:contextualSpacing/>
    </w:pPr>
  </w:style>
  <w:style w:type="character" w:styleId="IntenseEmphasis">
    <w:name w:val="Intense Emphasis"/>
    <w:basedOn w:val="DefaultParagraphFont"/>
    <w:uiPriority w:val="21"/>
    <w:qFormat/>
    <w:rsid w:val="00975811"/>
    <w:rPr>
      <w:i/>
      <w:iCs/>
      <w:color w:val="0F4761" w:themeColor="accent1" w:themeShade="BF"/>
    </w:rPr>
  </w:style>
  <w:style w:type="paragraph" w:styleId="IntenseQuote">
    <w:name w:val="Intense Quote"/>
    <w:basedOn w:val="Normal"/>
    <w:next w:val="Normal"/>
    <w:link w:val="IntenseQuoteChar"/>
    <w:uiPriority w:val="30"/>
    <w:qFormat/>
    <w:rsid w:val="0097581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75811"/>
    <w:rPr>
      <w:i/>
      <w:iCs/>
      <w:color w:val="0F4761" w:themeColor="accent1" w:themeShade="BF"/>
    </w:rPr>
  </w:style>
  <w:style w:type="character" w:styleId="IntenseReference">
    <w:name w:val="Intense Reference"/>
    <w:basedOn w:val="DefaultParagraphFont"/>
    <w:uiPriority w:val="32"/>
    <w:qFormat/>
    <w:rsid w:val="00975811"/>
    <w:rPr>
      <w:b/>
      <w:bCs/>
      <w:smallCaps/>
      <w:color w:val="0F4761" w:themeColor="accent1" w:themeShade="BF"/>
      <w:spacing w:val="5"/>
    </w:rPr>
  </w:style>
  <w:style w:type="paragraph" w:styleId="Header">
    <w:name w:val="header"/>
    <w:basedOn w:val="Normal"/>
    <w:link w:val="HeaderChar"/>
    <w:uiPriority w:val="99"/>
    <w:semiHidden/>
    <w:unhideWhenUsed/>
    <w:rsid w:val="009758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811"/>
  </w:style>
  <w:style w:type="paragraph" w:styleId="Footer">
    <w:name w:val="footer"/>
    <w:basedOn w:val="Normal"/>
    <w:link w:val="FooterChar"/>
    <w:uiPriority w:val="99"/>
    <w:semiHidden/>
    <w:unhideWhenUsed/>
    <w:rsid w:val="009758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5811"/>
  </w:style>
  <w:style w:type="table" w:styleId="TableGrid">
    <w:name w:val="Table Grid"/>
    <w:basedOn w:val="TableNormal"/>
    <w:rsid w:val="00975811"/>
    <w:pPr>
      <w:spacing w:after="0" w:line="240" w:lineRule="auto"/>
    </w:pPr>
    <w:rPr>
      <w:rFonts w:ascii="Times New Roman" w:eastAsia="Times New Roman" w:hAnsi="Times New Roman" w:cs="Times New Roman"/>
      <w:kern w:val="0"/>
      <w:sz w:val="20"/>
      <w:szCs w:val="20"/>
      <w:lang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rsid w:val="00975811"/>
  </w:style>
  <w:style w:type="character" w:styleId="Hyperlink">
    <w:name w:val="Hyperlink"/>
    <w:basedOn w:val="DefaultParagraphFont"/>
    <w:uiPriority w:val="99"/>
    <w:unhideWhenUsed/>
    <w:rsid w:val="00975811"/>
    <w:rPr>
      <w:color w:val="467886" w:themeColor="hyperlink"/>
      <w:u w:val="single"/>
    </w:rPr>
  </w:style>
  <w:style w:type="character" w:styleId="UnresolvedMention">
    <w:name w:val="Unresolved Mention"/>
    <w:basedOn w:val="DefaultParagraphFont"/>
    <w:uiPriority w:val="99"/>
    <w:semiHidden/>
    <w:unhideWhenUsed/>
    <w:rsid w:val="00975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ita.malekian@ucalgary.ca"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250</Words>
  <Characters>1375</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malekian</dc:creator>
  <cp:keywords/>
  <dc:description/>
  <cp:lastModifiedBy>Geragg Chourio Arocha</cp:lastModifiedBy>
  <cp:revision>3</cp:revision>
  <dcterms:created xsi:type="dcterms:W3CDTF">2024-03-09T18:36:00Z</dcterms:created>
  <dcterms:modified xsi:type="dcterms:W3CDTF">2024-03-09T19:03:00Z</dcterms:modified>
</cp:coreProperties>
</file>